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FB9" w:rsidRDefault="00BD0FA5" w:rsidP="0031360D">
      <w:pPr>
        <w:jc w:val="center"/>
        <w:rPr>
          <w:b/>
          <w:color w:val="C00000"/>
          <w:sz w:val="48"/>
        </w:rPr>
      </w:pPr>
      <w:r w:rsidRPr="00F60C7F">
        <w:rPr>
          <w:b/>
          <w:color w:val="C00000"/>
          <w:sz w:val="48"/>
        </w:rPr>
        <w:t xml:space="preserve">VERY </w:t>
      </w:r>
      <w:r w:rsidRPr="00F60C7F">
        <w:rPr>
          <w:b/>
          <w:caps/>
          <w:color w:val="C00000"/>
          <w:sz w:val="48"/>
        </w:rPr>
        <w:t>important</w:t>
      </w:r>
      <w:r w:rsidRPr="00F60C7F">
        <w:rPr>
          <w:b/>
          <w:color w:val="C00000"/>
          <w:sz w:val="48"/>
        </w:rPr>
        <w:t xml:space="preserve"> </w:t>
      </w:r>
    </w:p>
    <w:p w:rsidR="00C05887" w:rsidRPr="00F60C7F" w:rsidRDefault="00E95FB9" w:rsidP="0031360D">
      <w:pPr>
        <w:jc w:val="center"/>
        <w:rPr>
          <w:b/>
          <w:color w:val="C00000"/>
          <w:sz w:val="48"/>
        </w:rPr>
      </w:pPr>
      <w:r>
        <w:rPr>
          <w:b/>
          <w:color w:val="C00000"/>
          <w:sz w:val="48"/>
        </w:rPr>
        <w:t>I</w:t>
      </w:r>
      <w:r w:rsidR="00BD0FA5" w:rsidRPr="00F60C7F">
        <w:rPr>
          <w:b/>
          <w:color w:val="C00000"/>
          <w:sz w:val="48"/>
        </w:rPr>
        <w:t xml:space="preserve">nformation about the Study Abroad </w:t>
      </w:r>
      <w:r w:rsidR="005D17CA">
        <w:rPr>
          <w:b/>
          <w:color w:val="C00000"/>
          <w:sz w:val="48"/>
        </w:rPr>
        <w:br/>
      </w:r>
      <w:r w:rsidR="00BD0FA5" w:rsidRPr="00F60C7F">
        <w:rPr>
          <w:b/>
          <w:color w:val="C00000"/>
          <w:sz w:val="48"/>
        </w:rPr>
        <w:t>Course Approval Form</w:t>
      </w:r>
    </w:p>
    <w:p w:rsidR="00C05887" w:rsidRDefault="00C05887"/>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F773FB" w:rsidRPr="00BB5C9C" w:rsidTr="00BB5C9C">
        <w:tc>
          <w:tcPr>
            <w:tcW w:w="11016" w:type="dxa"/>
          </w:tcPr>
          <w:p w:rsidR="00F773FB" w:rsidRPr="00BB5C9C" w:rsidRDefault="00F773FB" w:rsidP="00F773FB">
            <w:pPr>
              <w:rPr>
                <w:b/>
                <w:color w:val="C00000"/>
              </w:rPr>
            </w:pPr>
          </w:p>
          <w:p w:rsidR="00F773FB" w:rsidRPr="00BB5C9C" w:rsidRDefault="00F773FB" w:rsidP="00BB5C9C">
            <w:pPr>
              <w:jc w:val="center"/>
              <w:rPr>
                <w:sz w:val="24"/>
                <w:szCs w:val="24"/>
              </w:rPr>
            </w:pPr>
            <w:r w:rsidRPr="00BB5C9C">
              <w:rPr>
                <w:b/>
                <w:color w:val="0033CC"/>
                <w:sz w:val="24"/>
                <w:szCs w:val="24"/>
              </w:rPr>
              <w:t>The form below is for non-RSB courses ONLY.  For all business and economics courses</w:t>
            </w:r>
            <w:r w:rsidRPr="00BB5C9C">
              <w:rPr>
                <w:color w:val="0033CC"/>
                <w:sz w:val="24"/>
                <w:szCs w:val="24"/>
              </w:rPr>
              <w:t>,</w:t>
            </w:r>
            <w:r w:rsidRPr="00BB5C9C">
              <w:rPr>
                <w:sz w:val="24"/>
                <w:szCs w:val="24"/>
              </w:rPr>
              <w:t xml:space="preserve"> please </w:t>
            </w:r>
            <w:r w:rsidR="002E130D" w:rsidRPr="00BB5C9C">
              <w:rPr>
                <w:sz w:val="24"/>
                <w:szCs w:val="24"/>
              </w:rPr>
              <w:t>use</w:t>
            </w:r>
            <w:r w:rsidRPr="00BB5C9C">
              <w:rPr>
                <w:sz w:val="24"/>
                <w:szCs w:val="24"/>
              </w:rPr>
              <w:t xml:space="preserve"> the </w:t>
            </w:r>
            <w:r w:rsidRPr="00E95FB9">
              <w:rPr>
                <w:i/>
                <w:sz w:val="24"/>
                <w:szCs w:val="24"/>
              </w:rPr>
              <w:t>RSB Study Abroad Course Approval Form</w:t>
            </w:r>
            <w:r w:rsidR="0030641B">
              <w:rPr>
                <w:sz w:val="24"/>
                <w:szCs w:val="24"/>
              </w:rPr>
              <w:t>.</w:t>
            </w:r>
          </w:p>
          <w:p w:rsidR="00F773FB" w:rsidRPr="00BB5C9C" w:rsidRDefault="00F773FB" w:rsidP="00F773FB">
            <w:pPr>
              <w:rPr>
                <w:b/>
                <w:color w:val="C00000"/>
              </w:rPr>
            </w:pPr>
          </w:p>
          <w:p w:rsidR="00F773FB" w:rsidRPr="00BB5C9C" w:rsidRDefault="00F773FB" w:rsidP="00BB5C9C">
            <w:pPr>
              <w:jc w:val="center"/>
              <w:rPr>
                <w:b/>
                <w:color w:val="0033CC"/>
                <w:sz w:val="28"/>
                <w:szCs w:val="28"/>
              </w:rPr>
            </w:pPr>
            <w:r w:rsidRPr="00BB5C9C">
              <w:rPr>
                <w:b/>
                <w:color w:val="0033CC"/>
                <w:sz w:val="28"/>
                <w:szCs w:val="28"/>
              </w:rPr>
              <w:t xml:space="preserve">FULL INSTRUCTIONS and POLICIES for this form are available on page 3 below.  PLEASE READ </w:t>
            </w:r>
            <w:r w:rsidR="00E95FB9" w:rsidRPr="00BB5C9C">
              <w:rPr>
                <w:b/>
                <w:color w:val="0033CC"/>
                <w:sz w:val="28"/>
                <w:szCs w:val="28"/>
              </w:rPr>
              <w:t>TH</w:t>
            </w:r>
            <w:r w:rsidR="00E95FB9">
              <w:rPr>
                <w:b/>
                <w:color w:val="0033CC"/>
                <w:sz w:val="28"/>
                <w:szCs w:val="28"/>
              </w:rPr>
              <w:t>IS INFORMATION</w:t>
            </w:r>
            <w:r w:rsidR="00E95FB9" w:rsidRPr="00BB5C9C">
              <w:rPr>
                <w:b/>
                <w:color w:val="0033CC"/>
                <w:sz w:val="28"/>
                <w:szCs w:val="28"/>
              </w:rPr>
              <w:t xml:space="preserve"> </w:t>
            </w:r>
            <w:r w:rsidRPr="00BB5C9C">
              <w:rPr>
                <w:b/>
                <w:color w:val="0033CC"/>
                <w:sz w:val="28"/>
                <w:szCs w:val="28"/>
              </w:rPr>
              <w:t>CAREFULLY!</w:t>
            </w:r>
          </w:p>
          <w:p w:rsidR="00F773FB" w:rsidRPr="00BB5C9C" w:rsidRDefault="00F773FB" w:rsidP="004646DC">
            <w:pPr>
              <w:rPr>
                <w:b/>
                <w:color w:val="C00000"/>
              </w:rPr>
            </w:pPr>
          </w:p>
        </w:tc>
      </w:tr>
    </w:tbl>
    <w:p w:rsidR="00F60C7F" w:rsidRDefault="00F60C7F" w:rsidP="004646DC">
      <w:pPr>
        <w:rPr>
          <w:b/>
          <w:color w:val="C00000"/>
        </w:rPr>
      </w:pPr>
    </w:p>
    <w:p w:rsidR="00F773FB" w:rsidRPr="0031360D" w:rsidRDefault="00F773FB" w:rsidP="004646DC">
      <w:pPr>
        <w:rPr>
          <w:b/>
          <w:color w:val="C00000"/>
        </w:rPr>
      </w:pPr>
    </w:p>
    <w:p w:rsidR="00F773FB" w:rsidRDefault="00F773FB" w:rsidP="00F773FB">
      <w:pPr>
        <w:ind w:right="-270"/>
        <w:rPr>
          <w:sz w:val="24"/>
        </w:rPr>
      </w:pPr>
      <w:r w:rsidRPr="00F773FB">
        <w:rPr>
          <w:b/>
          <w:color w:val="C00000"/>
          <w:sz w:val="24"/>
        </w:rPr>
        <w:t xml:space="preserve">You are </w:t>
      </w:r>
      <w:r>
        <w:rPr>
          <w:b/>
          <w:color w:val="C00000"/>
          <w:sz w:val="24"/>
        </w:rPr>
        <w:t xml:space="preserve">strongly </w:t>
      </w:r>
      <w:r w:rsidRPr="00F773FB">
        <w:rPr>
          <w:b/>
          <w:color w:val="C00000"/>
          <w:sz w:val="24"/>
        </w:rPr>
        <w:t>encouraged to obtain</w:t>
      </w:r>
      <w:r w:rsidRPr="00F773FB">
        <w:rPr>
          <w:color w:val="C00000"/>
          <w:sz w:val="24"/>
        </w:rPr>
        <w:t xml:space="preserve"> </w:t>
      </w:r>
      <w:r w:rsidRPr="00F773FB">
        <w:rPr>
          <w:b/>
          <w:color w:val="C00000"/>
          <w:sz w:val="24"/>
        </w:rPr>
        <w:t>pre-approvals</w:t>
      </w:r>
      <w:r w:rsidRPr="00F773FB">
        <w:rPr>
          <w:sz w:val="24"/>
        </w:rPr>
        <w:t xml:space="preserve"> for study abroad courses whenever possible, as post-approvals are not guaranteed.</w:t>
      </w:r>
    </w:p>
    <w:p w:rsidR="00F773FB" w:rsidRPr="0020302C" w:rsidRDefault="00F773FB" w:rsidP="00F773FB">
      <w:pPr>
        <w:rPr>
          <w:sz w:val="28"/>
        </w:rPr>
      </w:pPr>
    </w:p>
    <w:p w:rsidR="004646DC" w:rsidRPr="00F773FB" w:rsidRDefault="004646DC" w:rsidP="004646DC">
      <w:pPr>
        <w:rPr>
          <w:sz w:val="24"/>
        </w:rPr>
      </w:pPr>
      <w:r w:rsidRPr="00F773FB">
        <w:rPr>
          <w:b/>
          <w:color w:val="C00000"/>
          <w:sz w:val="24"/>
        </w:rPr>
        <w:t>If you are currently on campus</w:t>
      </w:r>
      <w:r w:rsidRPr="00F773FB">
        <w:rPr>
          <w:color w:val="C00000"/>
          <w:sz w:val="24"/>
        </w:rPr>
        <w:t xml:space="preserve">, </w:t>
      </w:r>
      <w:r w:rsidRPr="00E95FB9">
        <w:rPr>
          <w:b/>
          <w:color w:val="C00000"/>
          <w:sz w:val="24"/>
          <w:u w:val="single"/>
        </w:rPr>
        <w:t>DO NOT email</w:t>
      </w:r>
      <w:r w:rsidRPr="00F773FB">
        <w:rPr>
          <w:sz w:val="24"/>
        </w:rPr>
        <w:t xml:space="preserve"> the Course Approval Form as an attachment to the department chair(s).</w:t>
      </w:r>
    </w:p>
    <w:p w:rsidR="004646DC" w:rsidRPr="00F773FB" w:rsidRDefault="004646DC" w:rsidP="00F773FB">
      <w:pPr>
        <w:spacing w:after="60"/>
        <w:rPr>
          <w:b/>
          <w:sz w:val="24"/>
        </w:rPr>
      </w:pPr>
      <w:r w:rsidRPr="00F773FB">
        <w:rPr>
          <w:b/>
          <w:sz w:val="24"/>
        </w:rPr>
        <w:t>Instead</w:t>
      </w:r>
      <w:r w:rsidR="00BD0FA5" w:rsidRPr="00F773FB">
        <w:rPr>
          <w:b/>
          <w:sz w:val="24"/>
        </w:rPr>
        <w:t xml:space="preserve"> you </w:t>
      </w:r>
      <w:r w:rsidRPr="00F773FB">
        <w:rPr>
          <w:b/>
          <w:sz w:val="24"/>
        </w:rPr>
        <w:t>should:</w:t>
      </w:r>
    </w:p>
    <w:p w:rsidR="004646DC" w:rsidRPr="00F773FB" w:rsidRDefault="00B43F43" w:rsidP="005D17CA">
      <w:pPr>
        <w:numPr>
          <w:ilvl w:val="0"/>
          <w:numId w:val="24"/>
        </w:numPr>
        <w:spacing w:after="60"/>
        <w:ind w:right="-180"/>
        <w:rPr>
          <w:sz w:val="24"/>
        </w:rPr>
      </w:pPr>
      <w:r>
        <w:rPr>
          <w:sz w:val="24"/>
        </w:rPr>
        <w:t xml:space="preserve">Using </w:t>
      </w:r>
      <w:r w:rsidR="005D17CA">
        <w:rPr>
          <w:sz w:val="24"/>
        </w:rPr>
        <w:t xml:space="preserve">Microsoft </w:t>
      </w:r>
      <w:r>
        <w:rPr>
          <w:sz w:val="24"/>
        </w:rPr>
        <w:t>WORD, t</w:t>
      </w:r>
      <w:r>
        <w:rPr>
          <w:b/>
          <w:sz w:val="24"/>
        </w:rPr>
        <w:t xml:space="preserve">ype in </w:t>
      </w:r>
      <w:r w:rsidR="00BD0FA5" w:rsidRPr="00F773FB">
        <w:rPr>
          <w:sz w:val="24"/>
        </w:rPr>
        <w:t xml:space="preserve">the </w:t>
      </w:r>
      <w:r w:rsidR="00C05887" w:rsidRPr="00F773FB">
        <w:rPr>
          <w:sz w:val="24"/>
        </w:rPr>
        <w:t xml:space="preserve">grey </w:t>
      </w:r>
      <w:r w:rsidR="00BD0FA5" w:rsidRPr="00F773FB">
        <w:rPr>
          <w:sz w:val="24"/>
        </w:rPr>
        <w:t xml:space="preserve">sections of the Course </w:t>
      </w:r>
      <w:r>
        <w:rPr>
          <w:sz w:val="24"/>
        </w:rPr>
        <w:t xml:space="preserve">Abroad </w:t>
      </w:r>
      <w:r w:rsidR="00BD0FA5" w:rsidRPr="00F773FB">
        <w:rPr>
          <w:sz w:val="24"/>
        </w:rPr>
        <w:t>Approval Form (page 2)</w:t>
      </w:r>
    </w:p>
    <w:p w:rsidR="004646DC" w:rsidRPr="00F773FB" w:rsidRDefault="004646DC" w:rsidP="00F773FB">
      <w:pPr>
        <w:numPr>
          <w:ilvl w:val="0"/>
          <w:numId w:val="24"/>
        </w:numPr>
        <w:spacing w:after="60"/>
        <w:rPr>
          <w:sz w:val="24"/>
        </w:rPr>
      </w:pPr>
      <w:r w:rsidRPr="00F773FB">
        <w:rPr>
          <w:b/>
          <w:sz w:val="24"/>
        </w:rPr>
        <w:t>P</w:t>
      </w:r>
      <w:r w:rsidR="00BD0FA5" w:rsidRPr="00F773FB">
        <w:rPr>
          <w:b/>
          <w:sz w:val="24"/>
        </w:rPr>
        <w:t>RINT</w:t>
      </w:r>
      <w:r w:rsidR="00BD0FA5" w:rsidRPr="00F773FB">
        <w:rPr>
          <w:sz w:val="24"/>
        </w:rPr>
        <w:t xml:space="preserve"> </w:t>
      </w:r>
      <w:r w:rsidR="00C05887" w:rsidRPr="00F773FB">
        <w:rPr>
          <w:sz w:val="24"/>
        </w:rPr>
        <w:t xml:space="preserve">pages 2-3 below and </w:t>
      </w:r>
      <w:r w:rsidR="0031360D" w:rsidRPr="00F773FB">
        <w:rPr>
          <w:b/>
          <w:sz w:val="24"/>
        </w:rPr>
        <w:t>SIGN</w:t>
      </w:r>
      <w:r w:rsidR="00C05887" w:rsidRPr="00F773FB">
        <w:rPr>
          <w:sz w:val="24"/>
        </w:rPr>
        <w:t xml:space="preserve"> the </w:t>
      </w:r>
      <w:r w:rsidR="00B43F43">
        <w:rPr>
          <w:sz w:val="24"/>
        </w:rPr>
        <w:t xml:space="preserve">bottom of the </w:t>
      </w:r>
      <w:r w:rsidR="00C05887" w:rsidRPr="00F773FB">
        <w:rPr>
          <w:sz w:val="24"/>
        </w:rPr>
        <w:t>form</w:t>
      </w:r>
      <w:r w:rsidR="00B43F43">
        <w:rPr>
          <w:sz w:val="24"/>
        </w:rPr>
        <w:t xml:space="preserve"> in pen</w:t>
      </w:r>
      <w:r w:rsidR="00C05887" w:rsidRPr="00F773FB">
        <w:rPr>
          <w:sz w:val="24"/>
        </w:rPr>
        <w:t>.</w:t>
      </w:r>
    </w:p>
    <w:p w:rsidR="004646DC" w:rsidRPr="00F773FB" w:rsidRDefault="00BD0FA5" w:rsidP="00F773FB">
      <w:pPr>
        <w:numPr>
          <w:ilvl w:val="0"/>
          <w:numId w:val="24"/>
        </w:numPr>
        <w:spacing w:after="60"/>
        <w:rPr>
          <w:sz w:val="24"/>
        </w:rPr>
      </w:pPr>
      <w:r w:rsidRPr="00F773FB">
        <w:rPr>
          <w:b/>
          <w:sz w:val="24"/>
        </w:rPr>
        <w:t>TAKE</w:t>
      </w:r>
      <w:r w:rsidRPr="00F773FB">
        <w:rPr>
          <w:sz w:val="24"/>
        </w:rPr>
        <w:t xml:space="preserve"> the form to</w:t>
      </w:r>
      <w:r w:rsidR="00C05887" w:rsidRPr="00F773FB">
        <w:rPr>
          <w:sz w:val="24"/>
        </w:rPr>
        <w:t xml:space="preserve"> the</w:t>
      </w:r>
      <w:r w:rsidR="004646DC" w:rsidRPr="00F773FB">
        <w:rPr>
          <w:sz w:val="24"/>
        </w:rPr>
        <w:t xml:space="preserve"> appropriate department(s) and</w:t>
      </w:r>
      <w:r w:rsidR="00D30330">
        <w:rPr>
          <w:sz w:val="24"/>
        </w:rPr>
        <w:t xml:space="preserve"> to</w:t>
      </w:r>
      <w:r w:rsidR="004646DC" w:rsidRPr="00F773FB">
        <w:rPr>
          <w:sz w:val="24"/>
        </w:rPr>
        <w:t xml:space="preserve"> your primary advisor for approval signatures.</w:t>
      </w:r>
    </w:p>
    <w:p w:rsidR="00C05887" w:rsidRPr="00F773FB" w:rsidRDefault="00C05887" w:rsidP="00F773FB">
      <w:pPr>
        <w:spacing w:after="60"/>
        <w:ind w:left="1260"/>
        <w:rPr>
          <w:sz w:val="24"/>
        </w:rPr>
      </w:pPr>
      <w:r w:rsidRPr="00F773FB">
        <w:rPr>
          <w:b/>
          <w:sz w:val="24"/>
        </w:rPr>
        <w:t>NOTE:</w:t>
      </w:r>
      <w:r w:rsidRPr="00F773FB">
        <w:rPr>
          <w:sz w:val="24"/>
        </w:rPr>
        <w:t xml:space="preserve"> You are encouraged to include as many </w:t>
      </w:r>
      <w:r w:rsidR="00F60C7F" w:rsidRPr="00F773FB">
        <w:rPr>
          <w:sz w:val="24"/>
        </w:rPr>
        <w:t xml:space="preserve">non-RSB </w:t>
      </w:r>
      <w:r w:rsidRPr="00F773FB">
        <w:rPr>
          <w:sz w:val="24"/>
        </w:rPr>
        <w:t xml:space="preserve">courses on </w:t>
      </w:r>
      <w:r w:rsidR="00D30330">
        <w:rPr>
          <w:sz w:val="24"/>
        </w:rPr>
        <w:t>each</w:t>
      </w:r>
      <w:r w:rsidR="00D30330" w:rsidRPr="00F773FB">
        <w:rPr>
          <w:sz w:val="24"/>
        </w:rPr>
        <w:t xml:space="preserve"> </w:t>
      </w:r>
      <w:r w:rsidRPr="00F773FB">
        <w:rPr>
          <w:sz w:val="24"/>
        </w:rPr>
        <w:t xml:space="preserve">form as possible, even if they need approval from different </w:t>
      </w:r>
      <w:r w:rsidR="00F60C7F" w:rsidRPr="00F773FB">
        <w:rPr>
          <w:sz w:val="24"/>
        </w:rPr>
        <w:t xml:space="preserve">non-RSB </w:t>
      </w:r>
      <w:r w:rsidRPr="00F773FB">
        <w:rPr>
          <w:sz w:val="24"/>
        </w:rPr>
        <w:t>departments.</w:t>
      </w:r>
    </w:p>
    <w:p w:rsidR="00F60C7F" w:rsidRPr="002336E9" w:rsidRDefault="004646DC" w:rsidP="002336E9">
      <w:pPr>
        <w:numPr>
          <w:ilvl w:val="0"/>
          <w:numId w:val="24"/>
        </w:numPr>
        <w:rPr>
          <w:sz w:val="28"/>
        </w:rPr>
      </w:pPr>
      <w:r w:rsidRPr="002336E9">
        <w:rPr>
          <w:b/>
          <w:sz w:val="24"/>
        </w:rPr>
        <w:t>BRING</w:t>
      </w:r>
      <w:r w:rsidRPr="002336E9">
        <w:rPr>
          <w:sz w:val="24"/>
        </w:rPr>
        <w:t xml:space="preserve"> the completed form</w:t>
      </w:r>
      <w:r w:rsidR="00D30330" w:rsidRPr="002336E9">
        <w:rPr>
          <w:sz w:val="24"/>
        </w:rPr>
        <w:t xml:space="preserve"> with faculty signatures</w:t>
      </w:r>
      <w:r w:rsidRPr="002336E9">
        <w:rPr>
          <w:sz w:val="24"/>
        </w:rPr>
        <w:t xml:space="preserve"> to the </w:t>
      </w:r>
      <w:r w:rsidR="002336E9">
        <w:rPr>
          <w:sz w:val="24"/>
        </w:rPr>
        <w:t>Office of the University Registrar.</w:t>
      </w:r>
    </w:p>
    <w:p w:rsidR="002336E9" w:rsidRPr="002336E9" w:rsidRDefault="002336E9" w:rsidP="002336E9">
      <w:pPr>
        <w:ind w:left="720"/>
        <w:rPr>
          <w:sz w:val="28"/>
        </w:rPr>
      </w:pPr>
    </w:p>
    <w:p w:rsidR="004646DC" w:rsidRPr="00F773FB" w:rsidRDefault="004646DC" w:rsidP="00F773FB">
      <w:pPr>
        <w:spacing w:after="60"/>
        <w:rPr>
          <w:color w:val="C00000"/>
          <w:sz w:val="24"/>
        </w:rPr>
      </w:pPr>
      <w:r w:rsidRPr="00F773FB">
        <w:rPr>
          <w:b/>
          <w:color w:val="C00000"/>
          <w:sz w:val="24"/>
        </w:rPr>
        <w:t xml:space="preserve">If you are seeking approval </w:t>
      </w:r>
      <w:r w:rsidR="005D17CA">
        <w:rPr>
          <w:b/>
          <w:color w:val="C00000"/>
          <w:sz w:val="24"/>
        </w:rPr>
        <w:t xml:space="preserve">from </w:t>
      </w:r>
      <w:r w:rsidRPr="00F773FB">
        <w:rPr>
          <w:b/>
          <w:color w:val="C00000"/>
          <w:sz w:val="24"/>
        </w:rPr>
        <w:t>abroad, PLEASE NOTE:</w:t>
      </w:r>
    </w:p>
    <w:p w:rsidR="002032F0" w:rsidRDefault="005D17CA" w:rsidP="00F773FB">
      <w:pPr>
        <w:numPr>
          <w:ilvl w:val="0"/>
          <w:numId w:val="25"/>
        </w:numPr>
        <w:spacing w:after="60"/>
        <w:rPr>
          <w:sz w:val="24"/>
        </w:rPr>
      </w:pPr>
      <w:r>
        <w:rPr>
          <w:sz w:val="24"/>
        </w:rPr>
        <w:t>Complete step #1 above and</w:t>
      </w:r>
      <w:r w:rsidR="002032F0">
        <w:rPr>
          <w:sz w:val="24"/>
        </w:rPr>
        <w:t xml:space="preserve"> email your Course Approval Form to the relevant department chair(s)</w:t>
      </w:r>
      <w:r w:rsidR="00D66881">
        <w:rPr>
          <w:sz w:val="24"/>
        </w:rPr>
        <w:t>, along with a course description and/or syllabus,</w:t>
      </w:r>
      <w:r w:rsidR="002032F0">
        <w:rPr>
          <w:sz w:val="24"/>
        </w:rPr>
        <w:t xml:space="preserve"> </w:t>
      </w:r>
      <w:r w:rsidR="002032F0" w:rsidRPr="005D17CA">
        <w:rPr>
          <w:b/>
          <w:sz w:val="24"/>
        </w:rPr>
        <w:t>once your course schedule abroad is finalized</w:t>
      </w:r>
      <w:r w:rsidR="002032F0">
        <w:rPr>
          <w:sz w:val="24"/>
        </w:rPr>
        <w:t>.</w:t>
      </w:r>
    </w:p>
    <w:p w:rsidR="0031360D" w:rsidRPr="00F773FB" w:rsidRDefault="00F773FB" w:rsidP="00F773FB">
      <w:pPr>
        <w:numPr>
          <w:ilvl w:val="0"/>
          <w:numId w:val="25"/>
        </w:numPr>
        <w:spacing w:after="60"/>
        <w:rPr>
          <w:sz w:val="24"/>
        </w:rPr>
      </w:pPr>
      <w:r>
        <w:rPr>
          <w:sz w:val="24"/>
        </w:rPr>
        <w:t xml:space="preserve">You </w:t>
      </w:r>
      <w:r w:rsidRPr="00F773FB">
        <w:rPr>
          <w:b/>
          <w:sz w:val="24"/>
        </w:rPr>
        <w:t>MUST</w:t>
      </w:r>
      <w:r>
        <w:rPr>
          <w:sz w:val="24"/>
        </w:rPr>
        <w:t xml:space="preserve"> email your Course</w:t>
      </w:r>
      <w:r w:rsidR="00100CF1">
        <w:rPr>
          <w:sz w:val="24"/>
        </w:rPr>
        <w:t xml:space="preserve"> </w:t>
      </w:r>
      <w:r>
        <w:rPr>
          <w:sz w:val="24"/>
        </w:rPr>
        <w:t xml:space="preserve">Approval Form to the </w:t>
      </w:r>
      <w:r w:rsidR="00100CF1">
        <w:rPr>
          <w:sz w:val="24"/>
        </w:rPr>
        <w:t xml:space="preserve">relevant </w:t>
      </w:r>
      <w:r>
        <w:rPr>
          <w:sz w:val="24"/>
        </w:rPr>
        <w:t xml:space="preserve">department chair(s) from your </w:t>
      </w:r>
      <w:r w:rsidRPr="00F773FB">
        <w:rPr>
          <w:b/>
          <w:sz w:val="24"/>
        </w:rPr>
        <w:t>richmond.edu</w:t>
      </w:r>
      <w:r>
        <w:rPr>
          <w:sz w:val="24"/>
        </w:rPr>
        <w:t xml:space="preserve"> email account in order for your form to be valid.</w:t>
      </w:r>
      <w:r w:rsidR="00C21516">
        <w:rPr>
          <w:sz w:val="24"/>
        </w:rPr>
        <w:t xml:space="preserve"> Attach or include</w:t>
      </w:r>
      <w:r w:rsidR="00100CF1">
        <w:rPr>
          <w:sz w:val="24"/>
        </w:rPr>
        <w:t xml:space="preserve"> the course description and syllabus, when available along </w:t>
      </w:r>
      <w:r w:rsidR="00C21516">
        <w:rPr>
          <w:sz w:val="24"/>
        </w:rPr>
        <w:t>your request.</w:t>
      </w:r>
    </w:p>
    <w:p w:rsidR="004646DC" w:rsidRPr="00F773FB" w:rsidRDefault="004646DC" w:rsidP="00F773FB">
      <w:pPr>
        <w:numPr>
          <w:ilvl w:val="0"/>
          <w:numId w:val="25"/>
        </w:numPr>
        <w:spacing w:after="60"/>
        <w:rPr>
          <w:sz w:val="24"/>
        </w:rPr>
      </w:pPr>
      <w:r w:rsidRPr="00F773FB">
        <w:rPr>
          <w:sz w:val="24"/>
        </w:rPr>
        <w:t xml:space="preserve">Faculty have the option of completing the form when it is submitted for approval, or informing you that no courses will be approved until you have returned from abroad.  </w:t>
      </w:r>
    </w:p>
    <w:p w:rsidR="00C05887" w:rsidRPr="0020302C" w:rsidRDefault="004646DC" w:rsidP="0020302C">
      <w:pPr>
        <w:numPr>
          <w:ilvl w:val="0"/>
          <w:numId w:val="25"/>
        </w:numPr>
        <w:rPr>
          <w:sz w:val="24"/>
        </w:rPr>
      </w:pPr>
      <w:r w:rsidRPr="00F773FB">
        <w:rPr>
          <w:sz w:val="24"/>
        </w:rPr>
        <w:t>If the faculty</w:t>
      </w:r>
      <w:r w:rsidR="007354DA">
        <w:rPr>
          <w:sz w:val="24"/>
        </w:rPr>
        <w:t xml:space="preserve"> member</w:t>
      </w:r>
      <w:r w:rsidRPr="00F773FB">
        <w:rPr>
          <w:sz w:val="24"/>
        </w:rPr>
        <w:t xml:space="preserve"> agrees to approve your courses from abroad, </w:t>
      </w:r>
      <w:r w:rsidR="002032F0">
        <w:rPr>
          <w:sz w:val="24"/>
        </w:rPr>
        <w:t xml:space="preserve">s/he will complete the faculty section and then forward the signed form to the </w:t>
      </w:r>
      <w:r w:rsidR="002336E9">
        <w:rPr>
          <w:sz w:val="24"/>
        </w:rPr>
        <w:t>Office of the University Registrar</w:t>
      </w:r>
    </w:p>
    <w:p w:rsidR="00F773FB" w:rsidRPr="0020302C" w:rsidRDefault="00F773FB">
      <w:pPr>
        <w:rPr>
          <w:caps/>
          <w:sz w:val="28"/>
        </w:rPr>
      </w:pPr>
    </w:p>
    <w:p w:rsidR="000409F0" w:rsidRPr="001F07C6" w:rsidRDefault="000409F0">
      <w:pPr>
        <w:rPr>
          <w:sz w:val="6"/>
          <w:szCs w:val="6"/>
        </w:rPr>
      </w:pPr>
      <w: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450"/>
        <w:gridCol w:w="360"/>
        <w:gridCol w:w="90"/>
        <w:gridCol w:w="1170"/>
        <w:gridCol w:w="1350"/>
        <w:gridCol w:w="1440"/>
        <w:gridCol w:w="900"/>
        <w:gridCol w:w="180"/>
        <w:gridCol w:w="450"/>
        <w:gridCol w:w="990"/>
        <w:gridCol w:w="180"/>
        <w:gridCol w:w="597"/>
        <w:gridCol w:w="1833"/>
      </w:tblGrid>
      <w:tr w:rsidR="001E599C" w:rsidTr="007A5912">
        <w:trPr>
          <w:cantSplit/>
          <w:trHeight w:hRule="exact" w:val="360"/>
        </w:trPr>
        <w:tc>
          <w:tcPr>
            <w:tcW w:w="1458" w:type="dxa"/>
            <w:gridSpan w:val="2"/>
            <w:tcBorders>
              <w:top w:val="single" w:sz="12" w:space="0" w:color="000000"/>
              <w:bottom w:val="single" w:sz="12" w:space="0" w:color="000000"/>
              <w:right w:val="single" w:sz="2" w:space="0" w:color="FFFFFF"/>
            </w:tcBorders>
            <w:shd w:val="clear" w:color="auto" w:fill="auto"/>
            <w:vAlign w:val="center"/>
          </w:tcPr>
          <w:p w:rsidR="001E599C" w:rsidRDefault="001E599C">
            <w:pPr>
              <w:pStyle w:val="Header"/>
              <w:tabs>
                <w:tab w:val="clear" w:pos="4320"/>
                <w:tab w:val="clear" w:pos="8640"/>
              </w:tabs>
              <w:rPr>
                <w:b/>
                <w:sz w:val="22"/>
              </w:rPr>
            </w:pPr>
            <w:r>
              <w:rPr>
                <w:b/>
                <w:sz w:val="22"/>
              </w:rPr>
              <w:lastRenderedPageBreak/>
              <w:t>Last Name:</w:t>
            </w:r>
          </w:p>
        </w:tc>
        <w:tc>
          <w:tcPr>
            <w:tcW w:w="2970" w:type="dxa"/>
            <w:gridSpan w:val="4"/>
            <w:tcBorders>
              <w:top w:val="single" w:sz="12" w:space="0" w:color="000000"/>
              <w:left w:val="single" w:sz="2" w:space="0" w:color="FFFFFF"/>
              <w:bottom w:val="single" w:sz="12" w:space="0" w:color="000000"/>
              <w:right w:val="single" w:sz="2" w:space="0" w:color="FFFFFF"/>
            </w:tcBorders>
            <w:shd w:val="clear" w:color="auto" w:fill="auto"/>
            <w:vAlign w:val="center"/>
          </w:tcPr>
          <w:p w:rsidR="00A02F80" w:rsidRDefault="007A5912" w:rsidP="00A02F80">
            <w:pPr>
              <w:pStyle w:val="Header"/>
              <w:tabs>
                <w:tab w:val="clear" w:pos="4320"/>
                <w:tab w:val="clear" w:pos="8640"/>
              </w:tabs>
              <w:ind w:left="-108"/>
              <w:rPr>
                <w:noProof/>
                <w:sz w:val="22"/>
              </w:rPr>
            </w:pPr>
            <w:r>
              <w:rPr>
                <w:sz w:val="22"/>
              </w:rPr>
              <w:fldChar w:fldCharType="begin">
                <w:ffData>
                  <w:name w:val="Text2"/>
                  <w:enabled/>
                  <w:calcOnExit w:val="0"/>
                  <w:textInput/>
                </w:ffData>
              </w:fldChar>
            </w:r>
            <w:bookmarkStart w:id="0" w:name="Text2"/>
            <w:r>
              <w:rPr>
                <w:sz w:val="22"/>
              </w:rPr>
              <w:instrText xml:space="preserve"> FORMTEXT </w:instrText>
            </w:r>
            <w:r>
              <w:rPr>
                <w:sz w:val="22"/>
              </w:rPr>
            </w:r>
            <w:r>
              <w:rPr>
                <w:sz w:val="22"/>
              </w:rPr>
              <w:fldChar w:fldCharType="separate"/>
            </w:r>
            <w:bookmarkStart w:id="1" w:name="_GoBack"/>
          </w:p>
          <w:p w:rsidR="00A02F80" w:rsidRDefault="00A02F80" w:rsidP="00A02F80">
            <w:pPr>
              <w:pStyle w:val="Header"/>
              <w:tabs>
                <w:tab w:val="clear" w:pos="4320"/>
                <w:tab w:val="clear" w:pos="8640"/>
              </w:tabs>
              <w:ind w:left="-108"/>
              <w:rPr>
                <w:noProof/>
                <w:sz w:val="22"/>
              </w:rPr>
            </w:pPr>
          </w:p>
          <w:bookmarkEnd w:id="1"/>
          <w:p w:rsidR="001E599C" w:rsidRPr="007A5912" w:rsidRDefault="007A5912" w:rsidP="00A02F80">
            <w:pPr>
              <w:pStyle w:val="Header"/>
              <w:tabs>
                <w:tab w:val="clear" w:pos="4320"/>
                <w:tab w:val="clear" w:pos="8640"/>
              </w:tabs>
              <w:ind w:left="-108"/>
              <w:rPr>
                <w:sz w:val="22"/>
              </w:rPr>
            </w:pPr>
            <w:r>
              <w:rPr>
                <w:sz w:val="22"/>
              </w:rPr>
              <w:fldChar w:fldCharType="end"/>
            </w:r>
            <w:bookmarkEnd w:id="0"/>
          </w:p>
        </w:tc>
        <w:tc>
          <w:tcPr>
            <w:tcW w:w="1440" w:type="dxa"/>
            <w:tcBorders>
              <w:top w:val="single" w:sz="12" w:space="0" w:color="000000"/>
              <w:left w:val="single" w:sz="2" w:space="0" w:color="FFFFFF"/>
              <w:bottom w:val="single" w:sz="12" w:space="0" w:color="000000"/>
              <w:right w:val="single" w:sz="2" w:space="0" w:color="FFFFFF"/>
            </w:tcBorders>
            <w:shd w:val="clear" w:color="auto" w:fill="auto"/>
            <w:vAlign w:val="center"/>
          </w:tcPr>
          <w:p w:rsidR="001E599C" w:rsidRDefault="001E599C" w:rsidP="00343DA8">
            <w:pPr>
              <w:pStyle w:val="Header"/>
              <w:tabs>
                <w:tab w:val="clear" w:pos="4320"/>
                <w:tab w:val="clear" w:pos="8640"/>
              </w:tabs>
              <w:jc w:val="right"/>
              <w:rPr>
                <w:b/>
                <w:sz w:val="22"/>
              </w:rPr>
            </w:pPr>
            <w:r>
              <w:rPr>
                <w:b/>
                <w:sz w:val="22"/>
              </w:rPr>
              <w:t>First Name:</w:t>
            </w:r>
          </w:p>
        </w:tc>
        <w:tc>
          <w:tcPr>
            <w:tcW w:w="2700" w:type="dxa"/>
            <w:gridSpan w:val="5"/>
            <w:tcBorders>
              <w:top w:val="single" w:sz="12" w:space="0" w:color="000000"/>
              <w:left w:val="single" w:sz="2" w:space="0" w:color="FFFFFF"/>
              <w:bottom w:val="single" w:sz="12" w:space="0" w:color="000000"/>
              <w:right w:val="single" w:sz="2" w:space="0" w:color="FFFFFF"/>
            </w:tcBorders>
            <w:shd w:val="clear" w:color="auto" w:fill="auto"/>
            <w:vAlign w:val="center"/>
          </w:tcPr>
          <w:p w:rsidR="001E599C" w:rsidRPr="007A5912" w:rsidRDefault="007A5912" w:rsidP="00E76E3A">
            <w:pPr>
              <w:pStyle w:val="Header"/>
              <w:tabs>
                <w:tab w:val="clear" w:pos="4320"/>
                <w:tab w:val="clear" w:pos="8640"/>
              </w:tabs>
              <w:ind w:left="-108"/>
              <w:rPr>
                <w:sz w:val="22"/>
              </w:rPr>
            </w:pPr>
            <w:r w:rsidRPr="007A5912">
              <w:rPr>
                <w:sz w:val="22"/>
              </w:rPr>
              <w:fldChar w:fldCharType="begin">
                <w:ffData>
                  <w:name w:val="Text3"/>
                  <w:enabled/>
                  <w:calcOnExit w:val="0"/>
                  <w:textInput/>
                </w:ffData>
              </w:fldChar>
            </w:r>
            <w:bookmarkStart w:id="2" w:name="Text3"/>
            <w:r w:rsidRPr="007A5912">
              <w:rPr>
                <w:sz w:val="22"/>
              </w:rPr>
              <w:instrText xml:space="preserve"> FORMTEXT </w:instrText>
            </w:r>
            <w:r w:rsidRPr="007A5912">
              <w:rPr>
                <w:sz w:val="22"/>
              </w:rPr>
            </w:r>
            <w:r w:rsidRPr="007A5912">
              <w:rPr>
                <w:sz w:val="22"/>
              </w:rPr>
              <w:fldChar w:fldCharType="separate"/>
            </w:r>
            <w:r w:rsidRPr="007A5912">
              <w:rPr>
                <w:noProof/>
                <w:sz w:val="22"/>
              </w:rPr>
              <w:t> </w:t>
            </w:r>
            <w:r w:rsidRPr="007A5912">
              <w:rPr>
                <w:noProof/>
                <w:sz w:val="22"/>
              </w:rPr>
              <w:t> </w:t>
            </w:r>
            <w:r w:rsidRPr="007A5912">
              <w:rPr>
                <w:noProof/>
                <w:sz w:val="22"/>
              </w:rPr>
              <w:t> </w:t>
            </w:r>
            <w:r w:rsidRPr="007A5912">
              <w:rPr>
                <w:noProof/>
                <w:sz w:val="22"/>
              </w:rPr>
              <w:t> </w:t>
            </w:r>
            <w:r w:rsidRPr="007A5912">
              <w:rPr>
                <w:noProof/>
                <w:sz w:val="22"/>
              </w:rPr>
              <w:t> </w:t>
            </w:r>
            <w:r w:rsidRPr="007A5912">
              <w:rPr>
                <w:sz w:val="22"/>
              </w:rPr>
              <w:fldChar w:fldCharType="end"/>
            </w:r>
            <w:bookmarkEnd w:id="2"/>
          </w:p>
        </w:tc>
        <w:tc>
          <w:tcPr>
            <w:tcW w:w="597" w:type="dxa"/>
            <w:tcBorders>
              <w:top w:val="single" w:sz="12" w:space="0" w:color="000000"/>
              <w:left w:val="single" w:sz="2" w:space="0" w:color="FFFFFF"/>
              <w:bottom w:val="single" w:sz="12" w:space="0" w:color="000000"/>
              <w:right w:val="single" w:sz="2" w:space="0" w:color="FFFFFF"/>
            </w:tcBorders>
            <w:shd w:val="clear" w:color="auto" w:fill="auto"/>
            <w:vAlign w:val="center"/>
          </w:tcPr>
          <w:p w:rsidR="001E599C" w:rsidRDefault="001E599C" w:rsidP="00343DA8">
            <w:pPr>
              <w:pStyle w:val="Header"/>
              <w:tabs>
                <w:tab w:val="clear" w:pos="4320"/>
                <w:tab w:val="clear" w:pos="8640"/>
              </w:tabs>
              <w:jc w:val="right"/>
              <w:rPr>
                <w:b/>
                <w:sz w:val="22"/>
              </w:rPr>
            </w:pPr>
            <w:r>
              <w:rPr>
                <w:b/>
                <w:sz w:val="22"/>
              </w:rPr>
              <w:t>ID:</w:t>
            </w:r>
          </w:p>
        </w:tc>
        <w:tc>
          <w:tcPr>
            <w:tcW w:w="1833" w:type="dxa"/>
            <w:tcBorders>
              <w:top w:val="single" w:sz="12" w:space="0" w:color="000000"/>
              <w:left w:val="single" w:sz="2" w:space="0" w:color="FFFFFF"/>
              <w:bottom w:val="single" w:sz="12" w:space="0" w:color="000000"/>
            </w:tcBorders>
            <w:shd w:val="clear" w:color="auto" w:fill="auto"/>
            <w:vAlign w:val="center"/>
          </w:tcPr>
          <w:p w:rsidR="001E599C" w:rsidRDefault="007A5912" w:rsidP="00E76E3A">
            <w:pPr>
              <w:pStyle w:val="Header"/>
              <w:tabs>
                <w:tab w:val="clear" w:pos="4320"/>
                <w:tab w:val="clear" w:pos="8640"/>
              </w:tabs>
              <w:ind w:left="-75"/>
              <w:rPr>
                <w:b/>
                <w:sz w:val="22"/>
              </w:rPr>
            </w:pPr>
            <w:r w:rsidRPr="007A5912">
              <w:rPr>
                <w:sz w:val="22"/>
              </w:rPr>
              <w:fldChar w:fldCharType="begin">
                <w:ffData>
                  <w:name w:val="Text3"/>
                  <w:enabled/>
                  <w:calcOnExit w:val="0"/>
                  <w:textInput/>
                </w:ffData>
              </w:fldChar>
            </w:r>
            <w:r w:rsidRPr="007A5912">
              <w:rPr>
                <w:sz w:val="22"/>
              </w:rPr>
              <w:instrText xml:space="preserve"> FORMTEXT </w:instrText>
            </w:r>
            <w:r w:rsidRPr="007A5912">
              <w:rPr>
                <w:sz w:val="22"/>
              </w:rPr>
            </w:r>
            <w:r w:rsidRPr="007A5912">
              <w:rPr>
                <w:sz w:val="22"/>
              </w:rPr>
              <w:fldChar w:fldCharType="separate"/>
            </w:r>
            <w:r w:rsidRPr="007A5912">
              <w:rPr>
                <w:noProof/>
                <w:sz w:val="22"/>
              </w:rPr>
              <w:t> </w:t>
            </w:r>
            <w:r w:rsidRPr="007A5912">
              <w:rPr>
                <w:noProof/>
                <w:sz w:val="22"/>
              </w:rPr>
              <w:t> </w:t>
            </w:r>
            <w:r w:rsidRPr="007A5912">
              <w:rPr>
                <w:noProof/>
                <w:sz w:val="22"/>
              </w:rPr>
              <w:t> </w:t>
            </w:r>
            <w:r w:rsidRPr="007A5912">
              <w:rPr>
                <w:noProof/>
                <w:sz w:val="22"/>
              </w:rPr>
              <w:t> </w:t>
            </w:r>
            <w:r w:rsidRPr="007A5912">
              <w:rPr>
                <w:noProof/>
                <w:sz w:val="22"/>
              </w:rPr>
              <w:t> </w:t>
            </w:r>
            <w:r w:rsidRPr="007A5912">
              <w:rPr>
                <w:sz w:val="22"/>
              </w:rPr>
              <w:fldChar w:fldCharType="end"/>
            </w:r>
          </w:p>
        </w:tc>
      </w:tr>
      <w:tr w:rsidR="0087108F" w:rsidTr="0087108F">
        <w:trPr>
          <w:cantSplit/>
          <w:trHeight w:val="162"/>
        </w:trPr>
        <w:tc>
          <w:tcPr>
            <w:tcW w:w="6768" w:type="dxa"/>
            <w:gridSpan w:val="8"/>
            <w:vMerge w:val="restart"/>
            <w:tcBorders>
              <w:right w:val="single" w:sz="2" w:space="0" w:color="FFFFFF"/>
            </w:tcBorders>
            <w:vAlign w:val="center"/>
          </w:tcPr>
          <w:p w:rsidR="0087108F" w:rsidRDefault="0087108F" w:rsidP="001D6377">
            <w:pPr>
              <w:ind w:right="-108"/>
            </w:pPr>
            <w:r>
              <w:t xml:space="preserve">Home School:  </w:t>
            </w:r>
            <w:bookmarkStart w:id="3" w:name="Check1"/>
            <w:r w:rsidRPr="001E599C">
              <w:rPr>
                <w:sz w:val="18"/>
                <w:szCs w:val="18"/>
              </w:rPr>
              <w:fldChar w:fldCharType="begin">
                <w:ffData>
                  <w:name w:val="Check1"/>
                  <w:enabled/>
                  <w:calcOnExit w:val="0"/>
                  <w:checkBox>
                    <w:sizeAuto/>
                    <w:default w:val="0"/>
                  </w:checkBox>
                </w:ffData>
              </w:fldChar>
            </w:r>
            <w:r w:rsidRPr="001E599C">
              <w:rPr>
                <w:sz w:val="18"/>
                <w:szCs w:val="18"/>
              </w:rPr>
              <w:instrText xml:space="preserve"> FORMCHECKBOX </w:instrText>
            </w:r>
            <w:r w:rsidR="00EE3D72">
              <w:rPr>
                <w:sz w:val="18"/>
                <w:szCs w:val="18"/>
              </w:rPr>
            </w:r>
            <w:r w:rsidR="00EE3D72">
              <w:rPr>
                <w:sz w:val="18"/>
                <w:szCs w:val="18"/>
              </w:rPr>
              <w:fldChar w:fldCharType="separate"/>
            </w:r>
            <w:r w:rsidRPr="001E599C">
              <w:rPr>
                <w:sz w:val="18"/>
                <w:szCs w:val="18"/>
              </w:rPr>
              <w:fldChar w:fldCharType="end"/>
            </w:r>
            <w:bookmarkEnd w:id="3"/>
            <w:r>
              <w:rPr>
                <w:sz w:val="24"/>
              </w:rPr>
              <w:t xml:space="preserve"> </w:t>
            </w:r>
            <w:r>
              <w:t xml:space="preserve">Arts &amp; Sciences   </w:t>
            </w:r>
            <w:r w:rsidRPr="001E599C">
              <w:rPr>
                <w:sz w:val="18"/>
                <w:szCs w:val="18"/>
              </w:rPr>
              <w:fldChar w:fldCharType="begin">
                <w:ffData>
                  <w:name w:val="Check1"/>
                  <w:enabled/>
                  <w:calcOnExit w:val="0"/>
                  <w:checkBox>
                    <w:sizeAuto/>
                    <w:default w:val="0"/>
                  </w:checkBox>
                </w:ffData>
              </w:fldChar>
            </w:r>
            <w:r w:rsidRPr="001E599C">
              <w:rPr>
                <w:sz w:val="18"/>
                <w:szCs w:val="18"/>
              </w:rPr>
              <w:instrText xml:space="preserve"> FORMCHECKBOX </w:instrText>
            </w:r>
            <w:r w:rsidR="00EE3D72">
              <w:rPr>
                <w:sz w:val="18"/>
                <w:szCs w:val="18"/>
              </w:rPr>
            </w:r>
            <w:r w:rsidR="00EE3D72">
              <w:rPr>
                <w:sz w:val="18"/>
                <w:szCs w:val="18"/>
              </w:rPr>
              <w:fldChar w:fldCharType="separate"/>
            </w:r>
            <w:r w:rsidRPr="001E599C">
              <w:rPr>
                <w:sz w:val="18"/>
                <w:szCs w:val="18"/>
              </w:rPr>
              <w:fldChar w:fldCharType="end"/>
            </w:r>
            <w:r>
              <w:t xml:space="preserve"> Leadership  </w:t>
            </w:r>
            <w:r w:rsidRPr="001E599C">
              <w:rPr>
                <w:sz w:val="18"/>
                <w:szCs w:val="18"/>
              </w:rPr>
              <w:fldChar w:fldCharType="begin">
                <w:ffData>
                  <w:name w:val="Check1"/>
                  <w:enabled/>
                  <w:calcOnExit w:val="0"/>
                  <w:checkBox>
                    <w:sizeAuto/>
                    <w:default w:val="0"/>
                  </w:checkBox>
                </w:ffData>
              </w:fldChar>
            </w:r>
            <w:r w:rsidRPr="001E599C">
              <w:rPr>
                <w:sz w:val="18"/>
                <w:szCs w:val="18"/>
              </w:rPr>
              <w:instrText xml:space="preserve"> FORMCHECKBOX </w:instrText>
            </w:r>
            <w:r w:rsidR="00EE3D72">
              <w:rPr>
                <w:sz w:val="18"/>
                <w:szCs w:val="18"/>
              </w:rPr>
            </w:r>
            <w:r w:rsidR="00EE3D72">
              <w:rPr>
                <w:sz w:val="18"/>
                <w:szCs w:val="18"/>
              </w:rPr>
              <w:fldChar w:fldCharType="separate"/>
            </w:r>
            <w:r w:rsidRPr="001E599C">
              <w:rPr>
                <w:sz w:val="18"/>
                <w:szCs w:val="18"/>
              </w:rPr>
              <w:fldChar w:fldCharType="end"/>
            </w:r>
            <w:r>
              <w:t xml:space="preserve"> Business  </w:t>
            </w:r>
          </w:p>
        </w:tc>
        <w:tc>
          <w:tcPr>
            <w:tcW w:w="4230" w:type="dxa"/>
            <w:gridSpan w:val="6"/>
            <w:tcBorders>
              <w:top w:val="single" w:sz="6" w:space="0" w:color="000000"/>
              <w:left w:val="single" w:sz="2" w:space="0" w:color="FFFFFF"/>
              <w:bottom w:val="single" w:sz="2" w:space="0" w:color="FFFFFF"/>
            </w:tcBorders>
            <w:vAlign w:val="center"/>
          </w:tcPr>
          <w:p w:rsidR="0087108F" w:rsidRPr="0087108F" w:rsidRDefault="0087108F" w:rsidP="00387101">
            <w:pPr>
              <w:ind w:right="-108"/>
              <w:rPr>
                <w:i/>
                <w:sz w:val="14"/>
                <w:szCs w:val="14"/>
              </w:rPr>
            </w:pPr>
            <w:r w:rsidRPr="0087108F">
              <w:rPr>
                <w:i/>
                <w:sz w:val="14"/>
                <w:szCs w:val="14"/>
              </w:rPr>
              <w:t>*Business &amp; economics courses must be approved on</w:t>
            </w:r>
          </w:p>
        </w:tc>
      </w:tr>
      <w:tr w:rsidR="0087108F" w:rsidTr="0087108F">
        <w:trPr>
          <w:cantSplit/>
          <w:trHeight w:hRule="exact" w:val="162"/>
        </w:trPr>
        <w:tc>
          <w:tcPr>
            <w:tcW w:w="6768" w:type="dxa"/>
            <w:gridSpan w:val="8"/>
            <w:vMerge/>
            <w:tcBorders>
              <w:right w:val="single" w:sz="2" w:space="0" w:color="FFFFFF"/>
            </w:tcBorders>
            <w:vAlign w:val="center"/>
          </w:tcPr>
          <w:p w:rsidR="0087108F" w:rsidRDefault="0087108F" w:rsidP="00387101">
            <w:pPr>
              <w:ind w:right="-108"/>
            </w:pPr>
          </w:p>
        </w:tc>
        <w:tc>
          <w:tcPr>
            <w:tcW w:w="4230" w:type="dxa"/>
            <w:gridSpan w:val="6"/>
            <w:tcBorders>
              <w:top w:val="single" w:sz="2" w:space="0" w:color="FFFFFF"/>
              <w:left w:val="single" w:sz="2" w:space="0" w:color="FFFFFF"/>
              <w:bottom w:val="single" w:sz="6" w:space="0" w:color="000000"/>
            </w:tcBorders>
            <w:vAlign w:val="center"/>
          </w:tcPr>
          <w:p w:rsidR="0087108F" w:rsidRPr="0087108F" w:rsidRDefault="0087108F" w:rsidP="00387101">
            <w:pPr>
              <w:ind w:right="-108"/>
              <w:rPr>
                <w:i/>
                <w:sz w:val="14"/>
                <w:szCs w:val="14"/>
              </w:rPr>
            </w:pPr>
            <w:r>
              <w:rPr>
                <w:i/>
                <w:sz w:val="14"/>
                <w:szCs w:val="14"/>
              </w:rPr>
              <w:t xml:space="preserve"> </w:t>
            </w:r>
            <w:r w:rsidRPr="0087108F">
              <w:rPr>
                <w:i/>
                <w:sz w:val="14"/>
                <w:szCs w:val="14"/>
              </w:rPr>
              <w:t>separate RSB course approval form</w:t>
            </w:r>
          </w:p>
        </w:tc>
      </w:tr>
      <w:tr w:rsidR="001E599C" w:rsidTr="00E76E3A">
        <w:trPr>
          <w:cantSplit/>
          <w:trHeight w:hRule="exact" w:val="360"/>
        </w:trPr>
        <w:tc>
          <w:tcPr>
            <w:tcW w:w="1008" w:type="dxa"/>
            <w:tcBorders>
              <w:right w:val="single" w:sz="2" w:space="0" w:color="FFFFFF"/>
            </w:tcBorders>
            <w:vAlign w:val="center"/>
          </w:tcPr>
          <w:p w:rsidR="001E599C" w:rsidRDefault="001E599C">
            <w:pPr>
              <w:pStyle w:val="Header"/>
              <w:tabs>
                <w:tab w:val="clear" w:pos="4320"/>
                <w:tab w:val="clear" w:pos="8640"/>
              </w:tabs>
            </w:pPr>
            <w:r>
              <w:t>Major(s):</w:t>
            </w:r>
          </w:p>
        </w:tc>
        <w:tc>
          <w:tcPr>
            <w:tcW w:w="4860" w:type="dxa"/>
            <w:gridSpan w:val="6"/>
            <w:tcBorders>
              <w:top w:val="single" w:sz="6" w:space="0" w:color="000000"/>
              <w:left w:val="single" w:sz="2" w:space="0" w:color="FFFFFF"/>
              <w:bottom w:val="single" w:sz="6" w:space="0" w:color="000000"/>
              <w:right w:val="single" w:sz="2" w:space="0" w:color="FFFFFF"/>
            </w:tcBorders>
            <w:vAlign w:val="center"/>
          </w:tcPr>
          <w:p w:rsidR="001E599C" w:rsidRDefault="007A5912" w:rsidP="00E76E3A">
            <w:pPr>
              <w:pStyle w:val="Header"/>
              <w:tabs>
                <w:tab w:val="clear" w:pos="4320"/>
                <w:tab w:val="clear" w:pos="8640"/>
              </w:tabs>
              <w:ind w:left="-108"/>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080" w:type="dxa"/>
            <w:gridSpan w:val="2"/>
            <w:tcBorders>
              <w:top w:val="single" w:sz="6" w:space="0" w:color="000000"/>
              <w:left w:val="single" w:sz="2" w:space="0" w:color="FFFFFF"/>
              <w:bottom w:val="single" w:sz="6" w:space="0" w:color="000000"/>
              <w:right w:val="single" w:sz="2" w:space="0" w:color="FFFFFF"/>
            </w:tcBorders>
            <w:vAlign w:val="center"/>
          </w:tcPr>
          <w:p w:rsidR="001E599C" w:rsidRDefault="001E599C" w:rsidP="00884E24">
            <w:r>
              <w:t>Minor(s):</w:t>
            </w:r>
          </w:p>
        </w:tc>
        <w:tc>
          <w:tcPr>
            <w:tcW w:w="4050" w:type="dxa"/>
            <w:gridSpan w:val="5"/>
            <w:tcBorders>
              <w:left w:val="single" w:sz="2" w:space="0" w:color="FFFFFF"/>
            </w:tcBorders>
            <w:vAlign w:val="center"/>
          </w:tcPr>
          <w:p w:rsidR="001E599C" w:rsidRDefault="007A5912" w:rsidP="00E76E3A">
            <w:pPr>
              <w:ind w:left="-108"/>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99C" w:rsidTr="00E76E3A">
        <w:trPr>
          <w:cantSplit/>
          <w:trHeight w:hRule="exact" w:val="360"/>
        </w:trPr>
        <w:tc>
          <w:tcPr>
            <w:tcW w:w="1818" w:type="dxa"/>
            <w:gridSpan w:val="3"/>
            <w:tcBorders>
              <w:right w:val="single" w:sz="2" w:space="0" w:color="FFFFFF"/>
            </w:tcBorders>
            <w:vAlign w:val="center"/>
          </w:tcPr>
          <w:p w:rsidR="001E599C" w:rsidRDefault="001E599C">
            <w:pPr>
              <w:rPr>
                <w:sz w:val="22"/>
              </w:rPr>
            </w:pPr>
            <w:r>
              <w:t>Major Advisor(s):</w:t>
            </w:r>
          </w:p>
        </w:tc>
        <w:tc>
          <w:tcPr>
            <w:tcW w:w="4050" w:type="dxa"/>
            <w:gridSpan w:val="4"/>
            <w:tcBorders>
              <w:top w:val="single" w:sz="6" w:space="0" w:color="000000"/>
              <w:left w:val="single" w:sz="2" w:space="0" w:color="FFFFFF"/>
              <w:bottom w:val="single" w:sz="6" w:space="0" w:color="000000"/>
              <w:right w:val="single" w:sz="2" w:space="0" w:color="FFFFFF"/>
            </w:tcBorders>
            <w:vAlign w:val="center"/>
          </w:tcPr>
          <w:p w:rsidR="001E599C" w:rsidRDefault="007A5912" w:rsidP="00E76E3A">
            <w:pPr>
              <w:ind w:left="-108"/>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5"/>
            <w:tcBorders>
              <w:top w:val="single" w:sz="6" w:space="0" w:color="000000"/>
              <w:left w:val="single" w:sz="2" w:space="0" w:color="FFFFFF"/>
              <w:bottom w:val="single" w:sz="6" w:space="0" w:color="000000"/>
              <w:right w:val="single" w:sz="2" w:space="0" w:color="FFFFFF"/>
            </w:tcBorders>
            <w:vAlign w:val="center"/>
          </w:tcPr>
          <w:p w:rsidR="001E599C" w:rsidRDefault="001E599C" w:rsidP="001E599C">
            <w:pPr>
              <w:rPr>
                <w:color w:val="808080"/>
                <w:vertAlign w:val="subscript"/>
              </w:rPr>
            </w:pPr>
            <w:r w:rsidRPr="001E599C">
              <w:t>Expected Graduation Date:</w:t>
            </w:r>
          </w:p>
        </w:tc>
        <w:bookmarkStart w:id="5" w:name="Dropdown5"/>
        <w:tc>
          <w:tcPr>
            <w:tcW w:w="2430" w:type="dxa"/>
            <w:gridSpan w:val="2"/>
            <w:tcBorders>
              <w:left w:val="single" w:sz="2" w:space="0" w:color="FFFFFF"/>
            </w:tcBorders>
            <w:vAlign w:val="center"/>
          </w:tcPr>
          <w:p w:rsidR="001E599C" w:rsidRPr="00343DA8" w:rsidRDefault="00343DA8" w:rsidP="00B36006">
            <w:pPr>
              <w:ind w:left="-18"/>
            </w:pPr>
            <w:r>
              <w:fldChar w:fldCharType="begin">
                <w:ffData>
                  <w:name w:val="Dropdown5"/>
                  <w:enabled/>
                  <w:calcOnExit w:val="0"/>
                  <w:ddList>
                    <w:listEntry w:val="               "/>
                    <w:listEntry w:val="May"/>
                    <w:listEntry w:val="December"/>
                    <w:listEntry w:val="August"/>
                  </w:ddList>
                </w:ffData>
              </w:fldChar>
            </w:r>
            <w:r>
              <w:instrText xml:space="preserve"> FORMDROPDOWN </w:instrText>
            </w:r>
            <w:r w:rsidR="00EE3D72">
              <w:fldChar w:fldCharType="separate"/>
            </w:r>
            <w:r>
              <w:fldChar w:fldCharType="end"/>
            </w:r>
            <w:bookmarkEnd w:id="5"/>
            <w:r>
              <w:t xml:space="preserve">  </w:t>
            </w:r>
            <w:r w:rsidR="00B36006">
              <w:fldChar w:fldCharType="begin">
                <w:ffData>
                  <w:name w:val=""/>
                  <w:enabled/>
                  <w:calcOnExit w:val="0"/>
                  <w:textInput/>
                </w:ffData>
              </w:fldChar>
            </w:r>
            <w:r w:rsidR="00B36006">
              <w:instrText xml:space="preserve"> FORMTEXT </w:instrText>
            </w:r>
            <w:r w:rsidR="00B36006">
              <w:fldChar w:fldCharType="separate"/>
            </w:r>
            <w:r w:rsidR="00B36006">
              <w:rPr>
                <w:noProof/>
              </w:rPr>
              <w:t> </w:t>
            </w:r>
            <w:r w:rsidR="00B36006">
              <w:rPr>
                <w:noProof/>
              </w:rPr>
              <w:t> </w:t>
            </w:r>
            <w:r w:rsidR="00B36006">
              <w:rPr>
                <w:noProof/>
              </w:rPr>
              <w:t> </w:t>
            </w:r>
            <w:r w:rsidR="00B36006">
              <w:rPr>
                <w:noProof/>
              </w:rPr>
              <w:t> </w:t>
            </w:r>
            <w:r w:rsidR="00B36006">
              <w:rPr>
                <w:noProof/>
              </w:rPr>
              <w:t> </w:t>
            </w:r>
            <w:r w:rsidR="00B36006">
              <w:fldChar w:fldCharType="end"/>
            </w:r>
            <w:r w:rsidR="00B36006" w:rsidRPr="00B36006">
              <w:t xml:space="preserve"> </w:t>
            </w:r>
            <w:r w:rsidR="00526E31">
              <w:rPr>
                <w:sz w:val="14"/>
              </w:rPr>
              <w:t>(yr)</w:t>
            </w:r>
          </w:p>
        </w:tc>
      </w:tr>
      <w:tr w:rsidR="001E599C" w:rsidTr="00884E24">
        <w:trPr>
          <w:cantSplit/>
          <w:trHeight w:hRule="exact" w:val="360"/>
        </w:trPr>
        <w:tc>
          <w:tcPr>
            <w:tcW w:w="5868" w:type="dxa"/>
            <w:gridSpan w:val="7"/>
            <w:tcBorders>
              <w:bottom w:val="single" w:sz="6" w:space="0" w:color="000000"/>
              <w:right w:val="single" w:sz="2" w:space="0" w:color="FFFFFF"/>
            </w:tcBorders>
            <w:vAlign w:val="center"/>
          </w:tcPr>
          <w:p w:rsidR="001E599C" w:rsidRDefault="001E599C" w:rsidP="00E76E3A">
            <w:pPr>
              <w:rPr>
                <w:color w:val="808080"/>
                <w:vertAlign w:val="subscript"/>
              </w:rPr>
            </w:pPr>
            <w:r>
              <w:t xml:space="preserve">UR Term(s) Abroad:  </w:t>
            </w:r>
            <w:r>
              <w:rPr>
                <w:sz w:val="16"/>
              </w:rPr>
              <w:t>Fall  20</w:t>
            </w:r>
            <w:r w:rsidR="00C91412">
              <w:rPr>
                <w:sz w:val="16"/>
              </w:rPr>
              <w:fldChar w:fldCharType="begin">
                <w:ffData>
                  <w:name w:val="Dropdown3"/>
                  <w:enabled/>
                  <w:calcOnExit w:val="0"/>
                  <w:ddList>
                    <w:listEntry w:val="      "/>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bookmarkStart w:id="6" w:name="Dropdown3"/>
            <w:r w:rsidR="00C91412">
              <w:rPr>
                <w:sz w:val="16"/>
              </w:rPr>
              <w:instrText xml:space="preserve"> FORMDROPDOWN </w:instrText>
            </w:r>
            <w:r w:rsidR="00EE3D72">
              <w:rPr>
                <w:sz w:val="16"/>
              </w:rPr>
            </w:r>
            <w:r w:rsidR="00EE3D72">
              <w:rPr>
                <w:sz w:val="16"/>
              </w:rPr>
              <w:fldChar w:fldCharType="separate"/>
            </w:r>
            <w:r w:rsidR="00C91412">
              <w:rPr>
                <w:sz w:val="16"/>
              </w:rPr>
              <w:fldChar w:fldCharType="end"/>
            </w:r>
            <w:bookmarkEnd w:id="6"/>
            <w:r>
              <w:rPr>
                <w:sz w:val="16"/>
              </w:rPr>
              <w:t xml:space="preserve">    Spring 20</w:t>
            </w:r>
            <w:r w:rsidR="00C91412">
              <w:rPr>
                <w:sz w:val="16"/>
              </w:rPr>
              <w:fldChar w:fldCharType="begin">
                <w:ffData>
                  <w:name w:val=""/>
                  <w:enabled/>
                  <w:calcOnExit w:val="0"/>
                  <w:ddList>
                    <w:listEntry w:val="      "/>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00C91412">
              <w:rPr>
                <w:sz w:val="16"/>
              </w:rPr>
              <w:instrText xml:space="preserve"> FORMDROPDOWN </w:instrText>
            </w:r>
            <w:r w:rsidR="00EE3D72">
              <w:rPr>
                <w:sz w:val="16"/>
              </w:rPr>
            </w:r>
            <w:r w:rsidR="00EE3D72">
              <w:rPr>
                <w:sz w:val="16"/>
              </w:rPr>
              <w:fldChar w:fldCharType="separate"/>
            </w:r>
            <w:r w:rsidR="00C91412">
              <w:rPr>
                <w:sz w:val="16"/>
              </w:rPr>
              <w:fldChar w:fldCharType="end"/>
            </w:r>
            <w:r>
              <w:rPr>
                <w:sz w:val="16"/>
              </w:rPr>
              <w:t xml:space="preserve">  Summer 20</w:t>
            </w:r>
            <w:r w:rsidR="00C91412">
              <w:rPr>
                <w:sz w:val="16"/>
              </w:rPr>
              <w:fldChar w:fldCharType="begin">
                <w:ffData>
                  <w:name w:val=""/>
                  <w:enabled/>
                  <w:calcOnExit w:val="0"/>
                  <w:ddList>
                    <w:listEntry w:val="      "/>
                    <w:listEntry w:val="17"/>
                    <w:listEntry w:val="18"/>
                    <w:listEntry w:val="19"/>
                    <w:listEntry w:val="20"/>
                    <w:listEntry w:val="21"/>
                    <w:listEntry w:val="22"/>
                    <w:listEntry w:val="23"/>
                    <w:listEntry w:val="24"/>
                    <w:listEntry w:val="25"/>
                    <w:listEntry w:val="26"/>
                    <w:listEntry w:val="27"/>
                    <w:listEntry w:val="28"/>
                    <w:listEntry w:val="29"/>
                    <w:listEntry w:val="30"/>
                  </w:ddList>
                </w:ffData>
              </w:fldChar>
            </w:r>
            <w:r w:rsidR="00C91412">
              <w:rPr>
                <w:sz w:val="16"/>
              </w:rPr>
              <w:instrText xml:space="preserve"> FORMDROPDOWN </w:instrText>
            </w:r>
            <w:r w:rsidR="00EE3D72">
              <w:rPr>
                <w:sz w:val="16"/>
              </w:rPr>
            </w:r>
            <w:r w:rsidR="00EE3D72">
              <w:rPr>
                <w:sz w:val="16"/>
              </w:rPr>
              <w:fldChar w:fldCharType="separate"/>
            </w:r>
            <w:r w:rsidR="00C91412">
              <w:rPr>
                <w:sz w:val="16"/>
              </w:rPr>
              <w:fldChar w:fldCharType="end"/>
            </w:r>
          </w:p>
        </w:tc>
        <w:tc>
          <w:tcPr>
            <w:tcW w:w="2520" w:type="dxa"/>
            <w:gridSpan w:val="4"/>
            <w:tcBorders>
              <w:top w:val="single" w:sz="6" w:space="0" w:color="000000"/>
              <w:left w:val="single" w:sz="2" w:space="0" w:color="FFFFFF"/>
              <w:bottom w:val="single" w:sz="6" w:space="0" w:color="000000"/>
              <w:right w:val="single" w:sz="2" w:space="0" w:color="FFFFFF"/>
            </w:tcBorders>
            <w:vAlign w:val="center"/>
          </w:tcPr>
          <w:p w:rsidR="001E599C" w:rsidRDefault="00884E24">
            <w:pPr>
              <w:pStyle w:val="Header"/>
              <w:tabs>
                <w:tab w:val="clear" w:pos="4320"/>
                <w:tab w:val="clear" w:pos="8640"/>
              </w:tabs>
            </w:pPr>
            <w:r>
              <w:t>Type of Course Approval:</w:t>
            </w:r>
          </w:p>
        </w:tc>
        <w:tc>
          <w:tcPr>
            <w:tcW w:w="2610" w:type="dxa"/>
            <w:gridSpan w:val="3"/>
            <w:tcBorders>
              <w:left w:val="single" w:sz="2" w:space="0" w:color="FFFFFF"/>
              <w:bottom w:val="single" w:sz="6" w:space="0" w:color="000000"/>
            </w:tcBorders>
            <w:vAlign w:val="center"/>
          </w:tcPr>
          <w:p w:rsidR="001E599C" w:rsidRDefault="00195AD0" w:rsidP="00575A9A">
            <w:pPr>
              <w:pStyle w:val="Header"/>
              <w:tabs>
                <w:tab w:val="clear" w:pos="4320"/>
                <w:tab w:val="clear" w:pos="8640"/>
              </w:tabs>
              <w:ind w:left="-108"/>
              <w:rPr>
                <w:sz w:val="12"/>
                <w:szCs w:val="12"/>
              </w:rPr>
            </w:pPr>
            <w:r w:rsidRPr="00195AD0">
              <w:rPr>
                <w:sz w:val="12"/>
                <w:szCs w:val="12"/>
              </w:rPr>
              <w:fldChar w:fldCharType="begin">
                <w:ffData>
                  <w:name w:val="Check3"/>
                  <w:enabled/>
                  <w:calcOnExit w:val="0"/>
                  <w:checkBox>
                    <w:sizeAuto/>
                    <w:default w:val="0"/>
                    <w:checked w:val="0"/>
                  </w:checkBox>
                </w:ffData>
              </w:fldChar>
            </w:r>
            <w:bookmarkStart w:id="7" w:name="Check3"/>
            <w:r w:rsidRPr="00195AD0">
              <w:rPr>
                <w:sz w:val="12"/>
                <w:szCs w:val="12"/>
              </w:rPr>
              <w:instrText xml:space="preserve"> FORMCHECKBOX </w:instrText>
            </w:r>
            <w:r w:rsidR="00EE3D72">
              <w:rPr>
                <w:sz w:val="12"/>
                <w:szCs w:val="12"/>
              </w:rPr>
            </w:r>
            <w:r w:rsidR="00EE3D72">
              <w:rPr>
                <w:sz w:val="12"/>
                <w:szCs w:val="12"/>
              </w:rPr>
              <w:fldChar w:fldCharType="separate"/>
            </w:r>
            <w:r w:rsidRPr="00195AD0">
              <w:rPr>
                <w:sz w:val="12"/>
                <w:szCs w:val="12"/>
              </w:rPr>
              <w:fldChar w:fldCharType="end"/>
            </w:r>
            <w:bookmarkEnd w:id="7"/>
            <w:r>
              <w:rPr>
                <w:sz w:val="12"/>
                <w:szCs w:val="12"/>
              </w:rPr>
              <w:t xml:space="preserve"> Pre-Approval        </w:t>
            </w:r>
            <w:r w:rsidRPr="00195AD0">
              <w:rPr>
                <w:sz w:val="12"/>
                <w:szCs w:val="12"/>
              </w:rPr>
              <w:fldChar w:fldCharType="begin">
                <w:ffData>
                  <w:name w:val="Check3"/>
                  <w:enabled/>
                  <w:calcOnExit w:val="0"/>
                  <w:checkBox>
                    <w:sizeAuto/>
                    <w:default w:val="0"/>
                    <w:checked w:val="0"/>
                  </w:checkBox>
                </w:ffData>
              </w:fldChar>
            </w:r>
            <w:r w:rsidRPr="00195AD0">
              <w:rPr>
                <w:sz w:val="12"/>
                <w:szCs w:val="12"/>
              </w:rPr>
              <w:instrText xml:space="preserve"> FORMCHECKBOX </w:instrText>
            </w:r>
            <w:r w:rsidR="00EE3D72">
              <w:rPr>
                <w:sz w:val="12"/>
                <w:szCs w:val="12"/>
              </w:rPr>
            </w:r>
            <w:r w:rsidR="00EE3D72">
              <w:rPr>
                <w:sz w:val="12"/>
                <w:szCs w:val="12"/>
              </w:rPr>
              <w:fldChar w:fldCharType="separate"/>
            </w:r>
            <w:r w:rsidRPr="00195AD0">
              <w:rPr>
                <w:sz w:val="12"/>
                <w:szCs w:val="12"/>
              </w:rPr>
              <w:fldChar w:fldCharType="end"/>
            </w:r>
            <w:r>
              <w:rPr>
                <w:sz w:val="12"/>
                <w:szCs w:val="12"/>
              </w:rPr>
              <w:t xml:space="preserve"> Approval from Abroad</w:t>
            </w:r>
          </w:p>
          <w:p w:rsidR="00195AD0" w:rsidRPr="00195AD0" w:rsidRDefault="00195AD0" w:rsidP="00195AD0">
            <w:pPr>
              <w:pStyle w:val="Header"/>
              <w:tabs>
                <w:tab w:val="clear" w:pos="4320"/>
                <w:tab w:val="clear" w:pos="8640"/>
              </w:tabs>
              <w:ind w:left="-108"/>
              <w:rPr>
                <w:sz w:val="12"/>
                <w:szCs w:val="12"/>
              </w:rPr>
            </w:pPr>
            <w:r w:rsidRPr="00195AD0">
              <w:rPr>
                <w:sz w:val="12"/>
                <w:szCs w:val="12"/>
              </w:rPr>
              <w:fldChar w:fldCharType="begin">
                <w:ffData>
                  <w:name w:val="Check3"/>
                  <w:enabled/>
                  <w:calcOnExit w:val="0"/>
                  <w:checkBox>
                    <w:sizeAuto/>
                    <w:default w:val="0"/>
                  </w:checkBox>
                </w:ffData>
              </w:fldChar>
            </w:r>
            <w:r w:rsidRPr="00195AD0">
              <w:rPr>
                <w:sz w:val="12"/>
                <w:szCs w:val="12"/>
              </w:rPr>
              <w:instrText xml:space="preserve"> FORMCHECKBOX </w:instrText>
            </w:r>
            <w:r w:rsidR="00EE3D72">
              <w:rPr>
                <w:sz w:val="12"/>
                <w:szCs w:val="12"/>
              </w:rPr>
            </w:r>
            <w:r w:rsidR="00EE3D72">
              <w:rPr>
                <w:sz w:val="12"/>
                <w:szCs w:val="12"/>
              </w:rPr>
              <w:fldChar w:fldCharType="separate"/>
            </w:r>
            <w:r w:rsidRPr="00195AD0">
              <w:rPr>
                <w:sz w:val="12"/>
                <w:szCs w:val="12"/>
              </w:rPr>
              <w:fldChar w:fldCharType="end"/>
            </w:r>
            <w:r>
              <w:rPr>
                <w:sz w:val="12"/>
                <w:szCs w:val="12"/>
              </w:rPr>
              <w:t xml:space="preserve"> Post-Approval</w:t>
            </w:r>
          </w:p>
        </w:tc>
      </w:tr>
      <w:tr w:rsidR="00884E24" w:rsidTr="00A21250">
        <w:trPr>
          <w:cantSplit/>
          <w:trHeight w:hRule="exact" w:val="360"/>
        </w:trPr>
        <w:tc>
          <w:tcPr>
            <w:tcW w:w="1908" w:type="dxa"/>
            <w:gridSpan w:val="4"/>
            <w:tcBorders>
              <w:right w:val="single" w:sz="2" w:space="0" w:color="FFFFFF"/>
            </w:tcBorders>
            <w:vAlign w:val="center"/>
          </w:tcPr>
          <w:p w:rsidR="00884E24" w:rsidRDefault="00884E24" w:rsidP="00B174A2">
            <w:r>
              <w:t>Institution Abroad:</w:t>
            </w:r>
          </w:p>
        </w:tc>
        <w:tc>
          <w:tcPr>
            <w:tcW w:w="5490" w:type="dxa"/>
            <w:gridSpan w:val="6"/>
            <w:tcBorders>
              <w:top w:val="single" w:sz="6" w:space="0" w:color="000000"/>
              <w:left w:val="single" w:sz="2" w:space="0" w:color="FFFFFF"/>
              <w:bottom w:val="single" w:sz="6" w:space="0" w:color="000000"/>
              <w:right w:val="single" w:sz="2" w:space="0" w:color="FFFFFF"/>
            </w:tcBorders>
            <w:vAlign w:val="center"/>
          </w:tcPr>
          <w:p w:rsidR="00884E24" w:rsidRPr="003B4239" w:rsidRDefault="00884E24" w:rsidP="00E76E3A">
            <w:pPr>
              <w:ind w:left="-108"/>
            </w:pPr>
            <w:r w:rsidRPr="003B4239">
              <w:fldChar w:fldCharType="begin">
                <w:ffData>
                  <w:name w:val="Text6"/>
                  <w:enabled/>
                  <w:calcOnExit w:val="0"/>
                  <w:textInput/>
                </w:ffData>
              </w:fldChar>
            </w:r>
            <w:bookmarkStart w:id="8" w:name="Text6"/>
            <w:r w:rsidRPr="003B4239">
              <w:instrText xml:space="preserve"> FORMTEXT </w:instrText>
            </w:r>
            <w:r w:rsidRPr="003B4239">
              <w:fldChar w:fldCharType="separate"/>
            </w:r>
            <w:r w:rsidRPr="003B4239">
              <w:rPr>
                <w:noProof/>
              </w:rPr>
              <w:t> </w:t>
            </w:r>
            <w:r w:rsidRPr="003B4239">
              <w:rPr>
                <w:noProof/>
              </w:rPr>
              <w:t> </w:t>
            </w:r>
            <w:r w:rsidRPr="003B4239">
              <w:rPr>
                <w:noProof/>
              </w:rPr>
              <w:t> </w:t>
            </w:r>
            <w:r w:rsidRPr="003B4239">
              <w:rPr>
                <w:noProof/>
              </w:rPr>
              <w:t> </w:t>
            </w:r>
            <w:r w:rsidRPr="003B4239">
              <w:rPr>
                <w:noProof/>
              </w:rPr>
              <w:t> </w:t>
            </w:r>
            <w:r w:rsidRPr="003B4239">
              <w:fldChar w:fldCharType="end"/>
            </w:r>
            <w:bookmarkEnd w:id="8"/>
          </w:p>
        </w:tc>
        <w:tc>
          <w:tcPr>
            <w:tcW w:w="990" w:type="dxa"/>
            <w:tcBorders>
              <w:top w:val="single" w:sz="6" w:space="0" w:color="000000"/>
              <w:left w:val="single" w:sz="2" w:space="0" w:color="FFFFFF"/>
              <w:bottom w:val="single" w:sz="6" w:space="0" w:color="000000"/>
              <w:right w:val="single" w:sz="2" w:space="0" w:color="FFFFFF"/>
            </w:tcBorders>
            <w:vAlign w:val="center"/>
          </w:tcPr>
          <w:p w:rsidR="00884E24" w:rsidRDefault="00884E24" w:rsidP="00A21250">
            <w:pPr>
              <w:ind w:left="-108"/>
              <w:jc w:val="right"/>
            </w:pPr>
            <w:r>
              <w:t>Country:</w:t>
            </w:r>
          </w:p>
        </w:tc>
        <w:tc>
          <w:tcPr>
            <w:tcW w:w="2610" w:type="dxa"/>
            <w:gridSpan w:val="3"/>
            <w:tcBorders>
              <w:top w:val="single" w:sz="6" w:space="0" w:color="000000"/>
              <w:left w:val="single" w:sz="2" w:space="0" w:color="FFFFFF"/>
              <w:bottom w:val="single" w:sz="6" w:space="0" w:color="000000"/>
            </w:tcBorders>
            <w:vAlign w:val="center"/>
          </w:tcPr>
          <w:p w:rsidR="00884E24" w:rsidRDefault="00884E24" w:rsidP="00E76E3A">
            <w:pPr>
              <w:ind w:left="-108"/>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E70A7" w:rsidTr="00173224">
        <w:trPr>
          <w:cantSplit/>
          <w:trHeight w:hRule="exact" w:val="1055"/>
        </w:trPr>
        <w:tc>
          <w:tcPr>
            <w:tcW w:w="3078" w:type="dxa"/>
            <w:gridSpan w:val="5"/>
            <w:tcBorders>
              <w:top w:val="single" w:sz="6" w:space="0" w:color="000000"/>
              <w:bottom w:val="single" w:sz="6" w:space="0" w:color="000000"/>
              <w:right w:val="dashed" w:sz="4" w:space="0" w:color="auto"/>
            </w:tcBorders>
          </w:tcPr>
          <w:p w:rsidR="00DE70A7" w:rsidRDefault="00DE70A7">
            <w:pPr>
              <w:tabs>
                <w:tab w:val="left" w:pos="2160"/>
              </w:tabs>
              <w:spacing w:before="60"/>
              <w:rPr>
                <w:sz w:val="22"/>
                <w:szCs w:val="22"/>
              </w:rPr>
            </w:pPr>
            <w:r>
              <w:t>UR Program?</w:t>
            </w:r>
          </w:p>
          <w:p w:rsidR="00DE70A7" w:rsidRDefault="00DE70A7">
            <w:pPr>
              <w:tabs>
                <w:tab w:val="left" w:pos="2160"/>
              </w:tabs>
              <w:rPr>
                <w:i/>
                <w:sz w:val="16"/>
                <w:szCs w:val="16"/>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EE3D72">
              <w:rPr>
                <w:sz w:val="18"/>
                <w:szCs w:val="18"/>
              </w:rPr>
            </w:r>
            <w:r w:rsidR="00EE3D72">
              <w:rPr>
                <w:sz w:val="18"/>
                <w:szCs w:val="18"/>
              </w:rPr>
              <w:fldChar w:fldCharType="separate"/>
            </w:r>
            <w:r>
              <w:rPr>
                <w:sz w:val="18"/>
                <w:szCs w:val="18"/>
              </w:rPr>
              <w:fldChar w:fldCharType="end"/>
            </w:r>
            <w:r>
              <w:rPr>
                <w:sz w:val="18"/>
                <w:szCs w:val="18"/>
              </w:rPr>
              <w:t xml:space="preserve"> </w:t>
            </w:r>
            <w:r>
              <w:rPr>
                <w:sz w:val="16"/>
                <w:szCs w:val="16"/>
              </w:rPr>
              <w:t>Yes-</w:t>
            </w:r>
            <w:r>
              <w:rPr>
                <w:i/>
                <w:sz w:val="16"/>
                <w:szCs w:val="16"/>
              </w:rPr>
              <w:t xml:space="preserve">continue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EE3D72">
              <w:rPr>
                <w:sz w:val="18"/>
                <w:szCs w:val="18"/>
              </w:rPr>
            </w:r>
            <w:r w:rsidR="00EE3D72">
              <w:rPr>
                <w:sz w:val="18"/>
                <w:szCs w:val="18"/>
              </w:rPr>
              <w:fldChar w:fldCharType="separate"/>
            </w:r>
            <w:r>
              <w:rPr>
                <w:sz w:val="18"/>
                <w:szCs w:val="18"/>
              </w:rPr>
              <w:fldChar w:fldCharType="end"/>
            </w:r>
            <w:r>
              <w:t xml:space="preserve"> </w:t>
            </w:r>
            <w:r>
              <w:rPr>
                <w:sz w:val="16"/>
                <w:szCs w:val="16"/>
              </w:rPr>
              <w:t>No-</w:t>
            </w:r>
            <w:r>
              <w:rPr>
                <w:i/>
                <w:sz w:val="16"/>
                <w:szCs w:val="16"/>
              </w:rPr>
              <w:t>continue</w:t>
            </w:r>
          </w:p>
          <w:p w:rsidR="00DE70A7" w:rsidRDefault="00DE70A7">
            <w:pPr>
              <w:tabs>
                <w:tab w:val="left" w:pos="2160"/>
              </w:tabs>
              <w:rPr>
                <w:i/>
                <w:sz w:val="16"/>
                <w:szCs w:val="16"/>
              </w:rPr>
            </w:pPr>
            <w:r>
              <w:rPr>
                <w:i/>
                <w:sz w:val="16"/>
                <w:szCs w:val="16"/>
              </w:rPr>
              <w:t xml:space="preserve">      to the section             to the section   </w:t>
            </w:r>
            <w:r>
              <w:rPr>
                <w:i/>
                <w:sz w:val="16"/>
                <w:szCs w:val="16"/>
              </w:rPr>
              <w:br/>
              <w:t xml:space="preserve">     below.                        to the right. </w:t>
            </w:r>
          </w:p>
        </w:tc>
        <w:tc>
          <w:tcPr>
            <w:tcW w:w="7920" w:type="dxa"/>
            <w:gridSpan w:val="9"/>
            <w:tcBorders>
              <w:top w:val="single" w:sz="6" w:space="0" w:color="000000"/>
              <w:left w:val="dashed" w:sz="4" w:space="0" w:color="auto"/>
              <w:bottom w:val="single" w:sz="6" w:space="0" w:color="000000"/>
            </w:tcBorders>
          </w:tcPr>
          <w:p w:rsidR="00DE70A7" w:rsidRDefault="00DE70A7">
            <w:pPr>
              <w:pStyle w:val="Header"/>
              <w:tabs>
                <w:tab w:val="left" w:pos="720"/>
              </w:tabs>
              <w:spacing w:before="60"/>
              <w:ind w:right="-115"/>
              <w:rPr>
                <w:sz w:val="14"/>
                <w:szCs w:val="18"/>
              </w:rPr>
            </w:pPr>
            <w:r>
              <w:rPr>
                <w:sz w:val="16"/>
                <w:szCs w:val="16"/>
              </w:rPr>
              <w:t>Semester/year program:</w:t>
            </w:r>
            <w:r>
              <w:rPr>
                <w:sz w:val="18"/>
                <w:szCs w:val="18"/>
              </w:rPr>
              <w:t xml:space="preserve"> </w:t>
            </w:r>
            <w:r>
              <w:rPr>
                <w:sz w:val="16"/>
                <w:szCs w:val="18"/>
              </w:rPr>
              <w:t xml:space="preserve">Has program been pre-approved by IE Committee?  </w:t>
            </w:r>
            <w:r>
              <w:rPr>
                <w:sz w:val="14"/>
                <w:szCs w:val="18"/>
              </w:rPr>
              <w:fldChar w:fldCharType="begin">
                <w:ffData>
                  <w:name w:val="Check2"/>
                  <w:enabled/>
                  <w:calcOnExit w:val="0"/>
                  <w:checkBox>
                    <w:sizeAuto/>
                    <w:default w:val="0"/>
                    <w:checked w:val="0"/>
                  </w:checkBox>
                </w:ffData>
              </w:fldChar>
            </w:r>
            <w:bookmarkStart w:id="10" w:name="Check2"/>
            <w:r>
              <w:rPr>
                <w:sz w:val="14"/>
                <w:szCs w:val="18"/>
              </w:rPr>
              <w:instrText xml:space="preserve"> FORMCHECKBOX </w:instrText>
            </w:r>
            <w:r w:rsidR="00EE3D72">
              <w:rPr>
                <w:sz w:val="14"/>
                <w:szCs w:val="18"/>
              </w:rPr>
            </w:r>
            <w:r w:rsidR="00EE3D72">
              <w:rPr>
                <w:sz w:val="14"/>
                <w:szCs w:val="18"/>
              </w:rPr>
              <w:fldChar w:fldCharType="separate"/>
            </w:r>
            <w:r>
              <w:fldChar w:fldCharType="end"/>
            </w:r>
            <w:bookmarkEnd w:id="10"/>
            <w:r>
              <w:rPr>
                <w:sz w:val="14"/>
                <w:szCs w:val="18"/>
              </w:rPr>
              <w:t xml:space="preserve"> Yes  </w:t>
            </w:r>
            <w:r>
              <w:rPr>
                <w:sz w:val="14"/>
                <w:szCs w:val="18"/>
              </w:rPr>
              <w:fldChar w:fldCharType="begin">
                <w:ffData>
                  <w:name w:val="Check2"/>
                  <w:enabled/>
                  <w:calcOnExit w:val="0"/>
                  <w:checkBox>
                    <w:sizeAuto/>
                    <w:default w:val="0"/>
                  </w:checkBox>
                </w:ffData>
              </w:fldChar>
            </w:r>
            <w:r>
              <w:rPr>
                <w:sz w:val="14"/>
                <w:szCs w:val="18"/>
              </w:rPr>
              <w:instrText xml:space="preserve"> FORMCHECKBOX </w:instrText>
            </w:r>
            <w:r w:rsidR="00EE3D72">
              <w:rPr>
                <w:sz w:val="14"/>
                <w:szCs w:val="18"/>
              </w:rPr>
            </w:r>
            <w:r w:rsidR="00EE3D72">
              <w:rPr>
                <w:sz w:val="14"/>
                <w:szCs w:val="18"/>
              </w:rPr>
              <w:fldChar w:fldCharType="separate"/>
            </w:r>
            <w:r>
              <w:rPr>
                <w:sz w:val="14"/>
                <w:szCs w:val="18"/>
              </w:rPr>
              <w:fldChar w:fldCharType="end"/>
            </w:r>
            <w:r>
              <w:rPr>
                <w:sz w:val="14"/>
                <w:szCs w:val="18"/>
              </w:rPr>
              <w:t xml:space="preserve"> No</w:t>
            </w:r>
          </w:p>
          <w:p w:rsidR="00DE70A7" w:rsidRDefault="00A02F80">
            <w:pPr>
              <w:pStyle w:val="Header"/>
              <w:tabs>
                <w:tab w:val="left" w:pos="720"/>
              </w:tabs>
              <w:ind w:right="-115"/>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2158365</wp:posOffset>
                      </wp:positionH>
                      <wp:positionV relativeFrom="paragraph">
                        <wp:posOffset>116840</wp:posOffset>
                      </wp:positionV>
                      <wp:extent cx="1934845" cy="63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366B" id="_x0000_t32" coordsize="21600,21600" o:spt="32" o:oned="t" path="m,l21600,21600e" filled="f">
                      <v:path arrowok="t" fillok="f" o:connecttype="none"/>
                      <o:lock v:ext="edit" shapetype="t"/>
                    </v:shapetype>
                    <v:shape id="AutoShape 4" o:spid="_x0000_s1026" type="#_x0000_t32" style="position:absolute;margin-left:169.95pt;margin-top:9.2pt;width:152.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7y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Y6RI&#10;ByN6OngdM6M8tKc3rgCvSm1tKJCe1Kt51vS7Q0pXLVF7Hp3fzgZisxCR3IWEjTOQZNd/0Qx8CODH&#10;Xp0a2wVI6AI6xZGcbyPhJ48oHGaLST7PpxhRuJtNphGfFNdQY53/zHWHglFi5y0R+9ZXWikYvbZZ&#10;TESOz84HYqS4BoS8Sm+ElFEBUqG+xIvpeBoDnJaChcvg5ux+V0mLjiRoKH4Dizs3qw+KRbCWE7Ye&#10;bE+EvNiQXKqAB6UBncG6iOTHIl2s5+t5PsrHs/UoT+t69LSp8tFsk32a1pO6qursZ6CW5UUrGOMq&#10;sLsKNsv/ThDD07lI7SbZWxuSe/TYLyB7/UfScbZhnBdh7DQ7b+115qDR6Dy8p/AI3u/Bfv/qV78A&#10;AAD//wMAUEsDBBQABgAIAAAAIQDoIo5c3gAAAAkBAAAPAAAAZHJzL2Rvd25yZXYueG1sTI/BbsIw&#10;DIbvk/YOkSftMo0UKBUtTRGatMOOA6RdQ2Pabo1TNSntePqZ0zja/6ffn/PtZFtxwd43jhTMZxEI&#10;pNKZhioFx8P76xqED5qMbh2hgl/0sC0eH3KdGTfSJ172oRJcQj7TCuoQukxKX9ZotZ+5Domzs+ut&#10;Djz2lTS9HrnctnIRRYm0uiG+UOsO32osf/aDVYB+WM2jXWqr48d1fPlaXL/H7qDU89O024AIOIV/&#10;GG76rA4FO53cQMaLVsFymaaMcrCOQTCQxHEC4nRbrEAWubz/oPgDAAD//wMAUEsBAi0AFAAGAAgA&#10;AAAhALaDOJL+AAAA4QEAABMAAAAAAAAAAAAAAAAAAAAAAFtDb250ZW50X1R5cGVzXS54bWxQSwEC&#10;LQAUAAYACAAAACEAOP0h/9YAAACUAQAACwAAAAAAAAAAAAAAAAAvAQAAX3JlbHMvLnJlbHNQSwEC&#10;LQAUAAYACAAAACEA6x2O8iACAAA9BAAADgAAAAAAAAAAAAAAAAAuAgAAZHJzL2Uyb0RvYy54bWxQ&#10;SwECLQAUAAYACAAAACEA6CKOXN4AAAAJAQAADwAAAAAAAAAAAAAAAAB6BAAAZHJzL2Rvd25yZXYu&#10;eG1sUEsFBgAAAAAEAAQA8wAAAIUFAAAAAA==&#10;"/>
                  </w:pict>
                </mc:Fallback>
              </mc:AlternateContent>
            </w:r>
            <w:r w:rsidR="00DE70A7">
              <w:rPr>
                <w:sz w:val="14"/>
                <w:szCs w:val="18"/>
              </w:rPr>
              <w:t xml:space="preserve">     </w:t>
            </w:r>
            <w:r w:rsidR="00DE70A7">
              <w:rPr>
                <w:i/>
                <w:sz w:val="14"/>
                <w:szCs w:val="18"/>
              </w:rPr>
              <w:t>IF YES ABOVE, then OIE staff signature required:</w:t>
            </w:r>
            <w:r w:rsidR="00DE70A7">
              <w:rPr>
                <w:sz w:val="14"/>
                <w:szCs w:val="18"/>
              </w:rPr>
              <w:t xml:space="preserve"> </w:t>
            </w:r>
          </w:p>
          <w:p w:rsidR="00DE70A7" w:rsidRDefault="00DE70A7">
            <w:pPr>
              <w:pStyle w:val="Header"/>
              <w:tabs>
                <w:tab w:val="left" w:pos="720"/>
              </w:tabs>
              <w:spacing w:before="120"/>
              <w:ind w:right="-115"/>
              <w:rPr>
                <w:sz w:val="14"/>
                <w:szCs w:val="18"/>
              </w:rPr>
            </w:pPr>
            <w:r>
              <w:rPr>
                <w:sz w:val="16"/>
                <w:szCs w:val="16"/>
              </w:rPr>
              <w:t>Summer prgm: Have you registered your Non-UR Summer program online?</w:t>
            </w:r>
            <w:r>
              <w:rPr>
                <w:sz w:val="16"/>
                <w:szCs w:val="18"/>
              </w:rPr>
              <w:t xml:space="preserve"> </w:t>
            </w:r>
            <w:r>
              <w:rPr>
                <w:sz w:val="14"/>
                <w:szCs w:val="18"/>
              </w:rPr>
              <w:fldChar w:fldCharType="begin">
                <w:ffData>
                  <w:name w:val="Check2"/>
                  <w:enabled/>
                  <w:calcOnExit w:val="0"/>
                  <w:checkBox>
                    <w:sizeAuto/>
                    <w:default w:val="0"/>
                  </w:checkBox>
                </w:ffData>
              </w:fldChar>
            </w:r>
            <w:r>
              <w:rPr>
                <w:sz w:val="14"/>
                <w:szCs w:val="18"/>
              </w:rPr>
              <w:instrText xml:space="preserve"> FORMCHECKBOX </w:instrText>
            </w:r>
            <w:r w:rsidR="00EE3D72">
              <w:rPr>
                <w:sz w:val="14"/>
                <w:szCs w:val="18"/>
              </w:rPr>
            </w:r>
            <w:r w:rsidR="00EE3D72">
              <w:rPr>
                <w:sz w:val="14"/>
                <w:szCs w:val="18"/>
              </w:rPr>
              <w:fldChar w:fldCharType="separate"/>
            </w:r>
            <w:r>
              <w:rPr>
                <w:sz w:val="14"/>
                <w:szCs w:val="18"/>
              </w:rPr>
              <w:fldChar w:fldCharType="end"/>
            </w:r>
            <w:r>
              <w:rPr>
                <w:sz w:val="14"/>
                <w:szCs w:val="18"/>
              </w:rPr>
              <w:t xml:space="preserve"> Yes  </w:t>
            </w:r>
            <w:r>
              <w:rPr>
                <w:sz w:val="14"/>
                <w:szCs w:val="18"/>
              </w:rPr>
              <w:fldChar w:fldCharType="begin">
                <w:ffData>
                  <w:name w:val="Check2"/>
                  <w:enabled/>
                  <w:calcOnExit w:val="0"/>
                  <w:checkBox>
                    <w:sizeAuto/>
                    <w:default w:val="0"/>
                  </w:checkBox>
                </w:ffData>
              </w:fldChar>
            </w:r>
            <w:r>
              <w:rPr>
                <w:sz w:val="14"/>
                <w:szCs w:val="18"/>
              </w:rPr>
              <w:instrText xml:space="preserve"> FORMCHECKBOX </w:instrText>
            </w:r>
            <w:r w:rsidR="00EE3D72">
              <w:rPr>
                <w:sz w:val="14"/>
                <w:szCs w:val="18"/>
              </w:rPr>
            </w:r>
            <w:r w:rsidR="00EE3D72">
              <w:rPr>
                <w:sz w:val="14"/>
                <w:szCs w:val="18"/>
              </w:rPr>
              <w:fldChar w:fldCharType="separate"/>
            </w:r>
            <w:r>
              <w:rPr>
                <w:sz w:val="14"/>
                <w:szCs w:val="18"/>
              </w:rPr>
              <w:fldChar w:fldCharType="end"/>
            </w:r>
            <w:r>
              <w:rPr>
                <w:sz w:val="14"/>
                <w:szCs w:val="18"/>
              </w:rPr>
              <w:t xml:space="preserve"> No</w:t>
            </w:r>
          </w:p>
          <w:p w:rsidR="00DE70A7" w:rsidRDefault="00DE70A7">
            <w:pPr>
              <w:pStyle w:val="Header"/>
              <w:tabs>
                <w:tab w:val="left" w:pos="720"/>
              </w:tabs>
              <w:spacing w:before="60"/>
              <w:ind w:right="-115"/>
              <w:rPr>
                <w:sz w:val="14"/>
                <w:szCs w:val="18"/>
              </w:rPr>
            </w:pPr>
            <w:r>
              <w:rPr>
                <w:sz w:val="14"/>
                <w:szCs w:val="18"/>
              </w:rPr>
              <w:t xml:space="preserve">     </w:t>
            </w:r>
            <w:r>
              <w:rPr>
                <w:i/>
                <w:sz w:val="14"/>
                <w:szCs w:val="14"/>
              </w:rPr>
              <w:t>IF NO ABOVE</w:t>
            </w:r>
            <w:r>
              <w:rPr>
                <w:color w:val="000000"/>
                <w:sz w:val="14"/>
                <w:szCs w:val="14"/>
              </w:rPr>
              <w:t xml:space="preserve">, register at </w:t>
            </w:r>
            <w:r>
              <w:rPr>
                <w:color w:val="000000"/>
                <w:sz w:val="14"/>
                <w:szCs w:val="14"/>
                <w:u w:val="single"/>
              </w:rPr>
              <w:t>http://studyabroad.richmond.edu/?go=NonURSummerStudyAbroad</w:t>
            </w:r>
            <w:r>
              <w:rPr>
                <w:color w:val="000000"/>
                <w:sz w:val="14"/>
                <w:szCs w:val="14"/>
              </w:rPr>
              <w:t xml:space="preserve">  </w:t>
            </w:r>
          </w:p>
        </w:tc>
      </w:tr>
      <w:tr w:rsidR="004941E3" w:rsidTr="00387101">
        <w:trPr>
          <w:cantSplit/>
          <w:trHeight w:hRule="exact" w:val="576"/>
        </w:trPr>
        <w:tc>
          <w:tcPr>
            <w:tcW w:w="10998" w:type="dxa"/>
            <w:gridSpan w:val="14"/>
            <w:tcBorders>
              <w:top w:val="single" w:sz="6" w:space="0" w:color="000000"/>
              <w:bottom w:val="single" w:sz="12" w:space="0" w:color="000000"/>
            </w:tcBorders>
            <w:vAlign w:val="center"/>
          </w:tcPr>
          <w:p w:rsidR="004941E3" w:rsidRDefault="00FC136D">
            <w:pPr>
              <w:pStyle w:val="BodyText2"/>
              <w:autoSpaceDE w:val="0"/>
              <w:autoSpaceDN w:val="0"/>
              <w:adjustRightInd w:val="0"/>
              <w:jc w:val="center"/>
              <w:rPr>
                <w:rFonts w:cs="Arial"/>
                <w:b/>
                <w:bCs/>
                <w:szCs w:val="18"/>
              </w:rPr>
            </w:pPr>
            <w:r w:rsidRPr="00387101">
              <w:rPr>
                <w:rFonts w:cs="Arial"/>
                <w:b/>
                <w:bCs/>
                <w:sz w:val="12"/>
                <w:szCs w:val="14"/>
              </w:rPr>
              <w:br/>
            </w:r>
            <w:r w:rsidR="004941E3">
              <w:rPr>
                <w:rFonts w:cs="Arial"/>
                <w:b/>
                <w:bCs/>
                <w:szCs w:val="18"/>
              </w:rPr>
              <w:t>*Approval</w:t>
            </w:r>
            <w:r w:rsidR="00EA6FCF">
              <w:rPr>
                <w:rFonts w:cs="Arial"/>
                <w:b/>
                <w:bCs/>
                <w:szCs w:val="18"/>
              </w:rPr>
              <w:t>s</w:t>
            </w:r>
            <w:r w:rsidR="004941E3">
              <w:rPr>
                <w:rFonts w:cs="Arial"/>
                <w:b/>
                <w:bCs/>
                <w:szCs w:val="18"/>
              </w:rPr>
              <w:t xml:space="preserve"> </w:t>
            </w:r>
            <w:r w:rsidR="00EA6FCF">
              <w:rPr>
                <w:rFonts w:cs="Arial"/>
                <w:b/>
                <w:bCs/>
                <w:szCs w:val="18"/>
              </w:rPr>
              <w:t>below</w:t>
            </w:r>
            <w:r w:rsidR="004941E3">
              <w:rPr>
                <w:rFonts w:cs="Arial"/>
                <w:b/>
                <w:bCs/>
                <w:szCs w:val="18"/>
              </w:rPr>
              <w:t xml:space="preserve"> </w:t>
            </w:r>
            <w:r w:rsidR="00EA6FCF">
              <w:rPr>
                <w:rFonts w:cs="Arial"/>
                <w:b/>
                <w:bCs/>
                <w:szCs w:val="18"/>
              </w:rPr>
              <w:t xml:space="preserve">do not apply to </w:t>
            </w:r>
            <w:r w:rsidR="004941E3">
              <w:rPr>
                <w:rFonts w:cs="Arial"/>
                <w:b/>
                <w:bCs/>
                <w:szCs w:val="18"/>
              </w:rPr>
              <w:t>other students</w:t>
            </w:r>
            <w:r w:rsidR="00EA6FCF">
              <w:rPr>
                <w:rFonts w:cs="Arial"/>
                <w:b/>
                <w:bCs/>
                <w:szCs w:val="18"/>
              </w:rPr>
              <w:t xml:space="preserve"> or programs</w:t>
            </w:r>
            <w:r w:rsidR="004941E3">
              <w:rPr>
                <w:rFonts w:cs="Arial"/>
                <w:b/>
                <w:bCs/>
                <w:szCs w:val="18"/>
              </w:rPr>
              <w:t>.</w:t>
            </w:r>
          </w:p>
          <w:p w:rsidR="004941E3" w:rsidRPr="00387101" w:rsidRDefault="004941E3">
            <w:pPr>
              <w:jc w:val="center"/>
              <w:rPr>
                <w:bCs/>
                <w:sz w:val="12"/>
                <w:szCs w:val="12"/>
              </w:rPr>
            </w:pPr>
          </w:p>
        </w:tc>
      </w:tr>
    </w:tbl>
    <w:p w:rsidR="004941E3" w:rsidRDefault="004941E3">
      <w:pPr>
        <w:ind w:left="-450"/>
        <w:jc w:val="center"/>
        <w:rPr>
          <w:i/>
          <w:sz w:val="18"/>
        </w:rPr>
      </w:pPr>
    </w:p>
    <w:p w:rsidR="004941E3" w:rsidRPr="005D331D" w:rsidRDefault="005D331D" w:rsidP="005D331D">
      <w:pPr>
        <w:ind w:left="-450" w:firstLine="450"/>
        <w:rPr>
          <w:b/>
          <w:i/>
          <w:sz w:val="18"/>
        </w:rPr>
      </w:pPr>
      <w:r w:rsidRPr="005D331D">
        <w:rPr>
          <w:b/>
          <w:i/>
          <w:sz w:val="18"/>
        </w:rPr>
        <w:t>REFER TO INSTRU</w:t>
      </w:r>
      <w:r>
        <w:rPr>
          <w:b/>
          <w:i/>
          <w:sz w:val="18"/>
        </w:rPr>
        <w:t xml:space="preserve">CTIONS AND NOTES ON </w:t>
      </w:r>
      <w:r w:rsidR="00343DA8">
        <w:rPr>
          <w:b/>
          <w:i/>
          <w:sz w:val="18"/>
        </w:rPr>
        <w:t>PAGE 2</w:t>
      </w:r>
      <w:r>
        <w:rPr>
          <w:b/>
          <w:i/>
          <w:sz w:val="18"/>
        </w:rPr>
        <w:t xml:space="preserve"> THIS DOCUMENT</w:t>
      </w:r>
      <w:r w:rsidRPr="005D331D">
        <w:rPr>
          <w:b/>
          <w:i/>
          <w:sz w:val="18"/>
        </w:rPr>
        <w:t>.</w:t>
      </w:r>
    </w:p>
    <w:tbl>
      <w:tblPr>
        <w:tblW w:w="111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7"/>
        <w:gridCol w:w="89"/>
        <w:gridCol w:w="978"/>
        <w:gridCol w:w="1067"/>
        <w:gridCol w:w="1399"/>
        <w:gridCol w:w="377"/>
        <w:gridCol w:w="1333"/>
        <w:gridCol w:w="1980"/>
      </w:tblGrid>
      <w:tr w:rsidR="004941E3" w:rsidTr="00211729">
        <w:trPr>
          <w:trHeight w:val="688"/>
        </w:trPr>
        <w:tc>
          <w:tcPr>
            <w:tcW w:w="3937" w:type="dxa"/>
            <w:tcBorders>
              <w:top w:val="dashed" w:sz="4" w:space="0" w:color="auto"/>
              <w:left w:val="dashed" w:sz="4" w:space="0" w:color="auto"/>
              <w:bottom w:val="single" w:sz="4" w:space="0" w:color="000000"/>
              <w:right w:val="dashed" w:sz="4" w:space="0" w:color="auto"/>
            </w:tcBorders>
            <w:vAlign w:val="center"/>
          </w:tcPr>
          <w:p w:rsidR="004941E3" w:rsidRPr="00D76726" w:rsidRDefault="004941E3">
            <w:pPr>
              <w:pStyle w:val="Header"/>
              <w:ind w:left="72"/>
              <w:rPr>
                <w:b/>
                <w:color w:val="000000"/>
                <w:sz w:val="18"/>
              </w:rPr>
            </w:pPr>
            <w:r w:rsidRPr="00D76726">
              <w:rPr>
                <w:b/>
                <w:color w:val="000000"/>
                <w:sz w:val="18"/>
                <w:highlight w:val="yellow"/>
              </w:rPr>
              <w:t>To be completed by the student</w:t>
            </w:r>
            <w:r w:rsidRPr="00D76726">
              <w:rPr>
                <w:b/>
                <w:color w:val="000000"/>
                <w:sz w:val="18"/>
              </w:rPr>
              <w:t>.</w:t>
            </w:r>
          </w:p>
        </w:tc>
        <w:tc>
          <w:tcPr>
            <w:tcW w:w="7223" w:type="dxa"/>
            <w:gridSpan w:val="7"/>
            <w:tcBorders>
              <w:top w:val="dashed" w:sz="4" w:space="0" w:color="auto"/>
              <w:left w:val="nil"/>
              <w:bottom w:val="single" w:sz="4" w:space="0" w:color="000000"/>
              <w:right w:val="dashed" w:sz="4" w:space="0" w:color="auto"/>
            </w:tcBorders>
            <w:shd w:val="clear" w:color="auto" w:fill="C6D9F1"/>
            <w:vAlign w:val="center"/>
          </w:tcPr>
          <w:p w:rsidR="00C60B23" w:rsidRDefault="00211729" w:rsidP="00C60B23">
            <w:pPr>
              <w:pStyle w:val="Header"/>
              <w:jc w:val="center"/>
              <w:rPr>
                <w:b/>
                <w:color w:val="000000"/>
                <w:sz w:val="18"/>
              </w:rPr>
            </w:pPr>
            <w:r>
              <w:rPr>
                <w:b/>
                <w:color w:val="000000"/>
                <w:sz w:val="18"/>
                <w:highlight w:val="yellow"/>
              </w:rPr>
              <w:t>Blue</w:t>
            </w:r>
            <w:r w:rsidR="004941E3">
              <w:rPr>
                <w:b/>
                <w:color w:val="000000"/>
                <w:sz w:val="18"/>
                <w:highlight w:val="yellow"/>
              </w:rPr>
              <w:t xml:space="preserve"> sections to be completed by appropriate department(s)</w:t>
            </w:r>
            <w:r w:rsidR="00C56275">
              <w:rPr>
                <w:b/>
                <w:color w:val="000000"/>
                <w:sz w:val="18"/>
                <w:highlight w:val="yellow"/>
              </w:rPr>
              <w:t>, NOT by student</w:t>
            </w:r>
            <w:r w:rsidR="004941E3">
              <w:rPr>
                <w:b/>
                <w:color w:val="000000"/>
                <w:sz w:val="18"/>
                <w:highlight w:val="yellow"/>
              </w:rPr>
              <w:t>.</w:t>
            </w:r>
          </w:p>
          <w:p w:rsidR="00C60B23" w:rsidRDefault="00C60B23" w:rsidP="00C60B23">
            <w:pPr>
              <w:pStyle w:val="Header"/>
              <w:jc w:val="center"/>
              <w:rPr>
                <w:b/>
                <w:color w:val="000000"/>
                <w:sz w:val="18"/>
              </w:rPr>
            </w:pPr>
            <w:r>
              <w:rPr>
                <w:b/>
                <w:color w:val="000000"/>
                <w:sz w:val="18"/>
              </w:rPr>
              <w:t xml:space="preserve">A UR Equivalent Subject and Course # </w:t>
            </w:r>
          </w:p>
          <w:p w:rsidR="004941E3" w:rsidRPr="00C60B23" w:rsidRDefault="00C60B23" w:rsidP="00C60B23">
            <w:pPr>
              <w:pStyle w:val="Header"/>
              <w:jc w:val="center"/>
              <w:rPr>
                <w:b/>
                <w:color w:val="000000"/>
                <w:sz w:val="18"/>
                <w:highlight w:val="yellow"/>
              </w:rPr>
            </w:pPr>
            <w:r>
              <w:rPr>
                <w:b/>
                <w:color w:val="000000"/>
                <w:sz w:val="18"/>
              </w:rPr>
              <w:t>MUST be assigned in order for credit to be awarded.</w:t>
            </w:r>
            <w:r w:rsidR="004941E3">
              <w:rPr>
                <w:color w:val="FFFFFF"/>
                <w:sz w:val="18"/>
              </w:rPr>
              <w:t xml:space="preserve"> </w:t>
            </w:r>
          </w:p>
        </w:tc>
      </w:tr>
      <w:tr w:rsidR="004941E3" w:rsidTr="002117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547"/>
        </w:trPr>
        <w:tc>
          <w:tcPr>
            <w:tcW w:w="3937" w:type="dxa"/>
            <w:tcBorders>
              <w:top w:val="nil"/>
              <w:left w:val="single" w:sz="4" w:space="0" w:color="000000"/>
            </w:tcBorders>
          </w:tcPr>
          <w:p w:rsidR="004941E3" w:rsidRDefault="004941E3">
            <w:pPr>
              <w:ind w:left="72"/>
              <w:jc w:val="center"/>
              <w:rPr>
                <w:b/>
                <w:sz w:val="16"/>
              </w:rPr>
            </w:pPr>
          </w:p>
          <w:p w:rsidR="004941E3" w:rsidRDefault="004941E3" w:rsidP="006F49CB">
            <w:pPr>
              <w:ind w:left="252"/>
              <w:jc w:val="center"/>
              <w:rPr>
                <w:sz w:val="18"/>
              </w:rPr>
            </w:pPr>
            <w:r>
              <w:rPr>
                <w:b/>
                <w:sz w:val="16"/>
              </w:rPr>
              <w:t>Course Information</w:t>
            </w:r>
            <w:r>
              <w:rPr>
                <w:b/>
                <w:sz w:val="15"/>
              </w:rPr>
              <w:br/>
            </w:r>
            <w:r>
              <w:rPr>
                <w:b/>
                <w:sz w:val="15"/>
                <w:highlight w:val="yellow"/>
              </w:rPr>
              <w:t>(</w:t>
            </w:r>
            <w:r>
              <w:rPr>
                <w:b/>
                <w:i/>
                <w:sz w:val="15"/>
                <w:highlight w:val="yellow"/>
              </w:rPr>
              <w:t>subject</w:t>
            </w:r>
            <w:r>
              <w:rPr>
                <w:i/>
                <w:sz w:val="15"/>
                <w:highlight w:val="yellow"/>
              </w:rPr>
              <w:t xml:space="preserve">, </w:t>
            </w:r>
            <w:r>
              <w:rPr>
                <w:b/>
                <w:i/>
                <w:sz w:val="15"/>
                <w:highlight w:val="yellow"/>
              </w:rPr>
              <w:t>number</w:t>
            </w:r>
            <w:r>
              <w:rPr>
                <w:i/>
                <w:sz w:val="15"/>
                <w:highlight w:val="yellow"/>
              </w:rPr>
              <w:t xml:space="preserve"> and </w:t>
            </w:r>
            <w:r>
              <w:rPr>
                <w:b/>
                <w:i/>
                <w:sz w:val="15"/>
                <w:highlight w:val="yellow"/>
              </w:rPr>
              <w:t>title</w:t>
            </w:r>
            <w:r>
              <w:rPr>
                <w:i/>
                <w:sz w:val="15"/>
                <w:highlight w:val="yellow"/>
              </w:rPr>
              <w:t xml:space="preserve"> as listed in catalog </w:t>
            </w:r>
            <w:r w:rsidR="00003F7E">
              <w:rPr>
                <w:i/>
                <w:sz w:val="15"/>
                <w:highlight w:val="yellow"/>
              </w:rPr>
              <w:br/>
            </w:r>
            <w:r>
              <w:rPr>
                <w:i/>
                <w:sz w:val="15"/>
                <w:highlight w:val="yellow"/>
              </w:rPr>
              <w:t>from institution abroad</w:t>
            </w:r>
            <w:r w:rsidR="0078223A">
              <w:rPr>
                <w:i/>
                <w:sz w:val="15"/>
                <w:highlight w:val="yellow"/>
              </w:rPr>
              <w:t xml:space="preserve"> or on transcript</w:t>
            </w:r>
            <w:r>
              <w:rPr>
                <w:i/>
                <w:sz w:val="15"/>
                <w:highlight w:val="yellow"/>
              </w:rPr>
              <w:t>.</w:t>
            </w:r>
            <w:r w:rsidR="00003F7E">
              <w:rPr>
                <w:i/>
                <w:sz w:val="15"/>
                <w:highlight w:val="yellow"/>
              </w:rPr>
              <w:t xml:space="preserve"> If </w:t>
            </w:r>
            <w:r w:rsidR="006F49CB">
              <w:rPr>
                <w:i/>
                <w:sz w:val="15"/>
                <w:highlight w:val="yellow"/>
              </w:rPr>
              <w:t>approval</w:t>
            </w:r>
            <w:r w:rsidR="008F2E72">
              <w:rPr>
                <w:i/>
                <w:sz w:val="15"/>
                <w:highlight w:val="yellow"/>
              </w:rPr>
              <w:t xml:space="preserve"> </w:t>
            </w:r>
            <w:ins w:id="11" w:author="Amy Bergmann" w:date="2011-03-15T16:23:00Z">
              <w:r w:rsidR="008F2E72">
                <w:rPr>
                  <w:i/>
                  <w:sz w:val="15"/>
                  <w:highlight w:val="yellow"/>
                </w:rPr>
                <w:br/>
              </w:r>
            </w:ins>
            <w:r w:rsidR="008F2E72">
              <w:rPr>
                <w:i/>
                <w:sz w:val="15"/>
                <w:highlight w:val="yellow"/>
              </w:rPr>
              <w:t>is needed for more than</w:t>
            </w:r>
            <w:r w:rsidR="00003F7E">
              <w:rPr>
                <w:i/>
                <w:sz w:val="15"/>
                <w:highlight w:val="yellow"/>
              </w:rPr>
              <w:t xml:space="preserve"> 5 courses,</w:t>
            </w:r>
            <w:r w:rsidR="006F49CB">
              <w:rPr>
                <w:i/>
                <w:sz w:val="15"/>
                <w:highlight w:val="yellow"/>
              </w:rPr>
              <w:t xml:space="preserve"> </w:t>
            </w:r>
            <w:r w:rsidR="00902843">
              <w:rPr>
                <w:i/>
                <w:sz w:val="15"/>
                <w:highlight w:val="yellow"/>
              </w:rPr>
              <w:t xml:space="preserve">please </w:t>
            </w:r>
            <w:ins w:id="12" w:author="Amy Bergmann" w:date="2011-03-15T16:23:00Z">
              <w:r w:rsidR="008F2E72">
                <w:rPr>
                  <w:i/>
                  <w:sz w:val="15"/>
                  <w:highlight w:val="yellow"/>
                </w:rPr>
                <w:br/>
              </w:r>
            </w:ins>
            <w:r w:rsidR="00003F7E">
              <w:rPr>
                <w:i/>
                <w:sz w:val="15"/>
                <w:highlight w:val="yellow"/>
              </w:rPr>
              <w:t>complete another form.</w:t>
            </w:r>
            <w:r>
              <w:rPr>
                <w:i/>
                <w:sz w:val="15"/>
                <w:highlight w:val="yellow"/>
              </w:rPr>
              <w:t>)</w:t>
            </w:r>
          </w:p>
        </w:tc>
        <w:tc>
          <w:tcPr>
            <w:tcW w:w="1067" w:type="dxa"/>
            <w:gridSpan w:val="2"/>
            <w:tcBorders>
              <w:top w:val="nil"/>
              <w:bottom w:val="single" w:sz="6" w:space="0" w:color="000000"/>
            </w:tcBorders>
            <w:shd w:val="clear" w:color="auto" w:fill="C6D9F1"/>
          </w:tcPr>
          <w:p w:rsidR="004941E3" w:rsidRDefault="004941E3">
            <w:pPr>
              <w:jc w:val="center"/>
              <w:rPr>
                <w:b/>
                <w:color w:val="000000"/>
                <w:sz w:val="16"/>
              </w:rPr>
            </w:pPr>
          </w:p>
          <w:p w:rsidR="004941E3" w:rsidRDefault="004941E3">
            <w:pPr>
              <w:jc w:val="center"/>
              <w:rPr>
                <w:b/>
                <w:color w:val="000000"/>
                <w:sz w:val="16"/>
              </w:rPr>
            </w:pPr>
            <w:r>
              <w:rPr>
                <w:b/>
                <w:color w:val="000000"/>
                <w:sz w:val="16"/>
              </w:rPr>
              <w:t>Equivalent UR</w:t>
            </w:r>
          </w:p>
          <w:p w:rsidR="004941E3" w:rsidRDefault="004941E3">
            <w:pPr>
              <w:pStyle w:val="Heading8"/>
            </w:pPr>
            <w:r>
              <w:t>Subject</w:t>
            </w:r>
          </w:p>
        </w:tc>
        <w:tc>
          <w:tcPr>
            <w:tcW w:w="1067" w:type="dxa"/>
            <w:tcBorders>
              <w:top w:val="nil"/>
              <w:bottom w:val="single" w:sz="6" w:space="0" w:color="000000"/>
            </w:tcBorders>
            <w:shd w:val="clear" w:color="auto" w:fill="C6D9F1"/>
          </w:tcPr>
          <w:p w:rsidR="004941E3" w:rsidRDefault="004941E3">
            <w:pPr>
              <w:pStyle w:val="BodyText"/>
              <w:jc w:val="center"/>
              <w:rPr>
                <w:color w:val="000000"/>
                <w:sz w:val="16"/>
              </w:rPr>
            </w:pPr>
          </w:p>
          <w:p w:rsidR="004941E3" w:rsidRDefault="004941E3">
            <w:pPr>
              <w:pStyle w:val="BodyText"/>
              <w:jc w:val="center"/>
              <w:rPr>
                <w:color w:val="000000"/>
                <w:sz w:val="16"/>
              </w:rPr>
            </w:pPr>
            <w:r>
              <w:rPr>
                <w:color w:val="000000"/>
                <w:sz w:val="16"/>
              </w:rPr>
              <w:t>Equivalent UR</w:t>
            </w:r>
          </w:p>
          <w:p w:rsidR="004941E3" w:rsidRDefault="004941E3">
            <w:pPr>
              <w:pStyle w:val="BodyText"/>
              <w:jc w:val="center"/>
              <w:rPr>
                <w:color w:val="000000"/>
                <w:sz w:val="16"/>
              </w:rPr>
            </w:pPr>
            <w:r>
              <w:rPr>
                <w:color w:val="000000"/>
                <w:sz w:val="16"/>
              </w:rPr>
              <w:t>Course #</w:t>
            </w:r>
          </w:p>
          <w:p w:rsidR="004941E3" w:rsidRDefault="004941E3">
            <w:pPr>
              <w:rPr>
                <w:color w:val="000000"/>
                <w:sz w:val="15"/>
              </w:rPr>
            </w:pPr>
            <w:r>
              <w:rPr>
                <w:color w:val="000000"/>
                <w:sz w:val="15"/>
              </w:rPr>
              <w:t xml:space="preserve">(Use </w:t>
            </w:r>
            <w:r w:rsidR="00C60B23">
              <w:rPr>
                <w:color w:val="000000"/>
                <w:sz w:val="15"/>
              </w:rPr>
              <w:t xml:space="preserve">901, 902, 903, 904, or  </w:t>
            </w:r>
            <w:r>
              <w:rPr>
                <w:color w:val="000000"/>
                <w:sz w:val="15"/>
              </w:rPr>
              <w:t>999 for electives.)</w:t>
            </w:r>
          </w:p>
        </w:tc>
        <w:tc>
          <w:tcPr>
            <w:tcW w:w="1399" w:type="dxa"/>
            <w:tcBorders>
              <w:top w:val="nil"/>
              <w:bottom w:val="single" w:sz="6" w:space="0" w:color="000000"/>
            </w:tcBorders>
            <w:shd w:val="clear" w:color="auto" w:fill="C6D9F1"/>
          </w:tcPr>
          <w:p w:rsidR="004941E3" w:rsidRDefault="004941E3">
            <w:pPr>
              <w:pStyle w:val="BodyText"/>
              <w:jc w:val="center"/>
              <w:rPr>
                <w:color w:val="000000"/>
                <w:sz w:val="16"/>
              </w:rPr>
            </w:pPr>
          </w:p>
          <w:p w:rsidR="004941E3" w:rsidRDefault="004941E3">
            <w:pPr>
              <w:pStyle w:val="BodyText"/>
              <w:jc w:val="center"/>
              <w:rPr>
                <w:color w:val="000000"/>
                <w:sz w:val="16"/>
              </w:rPr>
            </w:pPr>
            <w:r>
              <w:rPr>
                <w:color w:val="000000"/>
                <w:sz w:val="16"/>
              </w:rPr>
              <w:t>Approval for Major/Minor?</w:t>
            </w:r>
          </w:p>
          <w:p w:rsidR="004941E3" w:rsidRDefault="004941E3">
            <w:pPr>
              <w:rPr>
                <w:color w:val="000000"/>
                <w:sz w:val="15"/>
              </w:rPr>
            </w:pPr>
            <w:r>
              <w:rPr>
                <w:color w:val="000000"/>
                <w:sz w:val="15"/>
              </w:rPr>
              <w:t>(If yes, indicate requirement.)</w:t>
            </w:r>
          </w:p>
        </w:tc>
        <w:tc>
          <w:tcPr>
            <w:tcW w:w="1710" w:type="dxa"/>
            <w:gridSpan w:val="2"/>
            <w:tcBorders>
              <w:top w:val="nil"/>
              <w:bottom w:val="single" w:sz="6" w:space="0" w:color="000000"/>
            </w:tcBorders>
            <w:shd w:val="clear" w:color="auto" w:fill="C6D9F1"/>
          </w:tcPr>
          <w:p w:rsidR="004941E3" w:rsidRDefault="004941E3">
            <w:pPr>
              <w:pStyle w:val="BodyText2"/>
              <w:jc w:val="center"/>
              <w:rPr>
                <w:b/>
                <w:color w:val="000000"/>
                <w:sz w:val="16"/>
              </w:rPr>
            </w:pPr>
          </w:p>
          <w:p w:rsidR="004941E3" w:rsidRDefault="004941E3">
            <w:pPr>
              <w:pStyle w:val="BodyText2"/>
              <w:jc w:val="center"/>
              <w:rPr>
                <w:b/>
                <w:color w:val="000000"/>
                <w:sz w:val="16"/>
              </w:rPr>
            </w:pPr>
            <w:r>
              <w:rPr>
                <w:b/>
                <w:color w:val="000000"/>
                <w:sz w:val="16"/>
              </w:rPr>
              <w:t>Approval for</w:t>
            </w:r>
          </w:p>
          <w:p w:rsidR="004941E3" w:rsidRDefault="004941E3">
            <w:pPr>
              <w:pStyle w:val="BodyText2"/>
              <w:jc w:val="center"/>
              <w:rPr>
                <w:b/>
                <w:color w:val="000000"/>
                <w:sz w:val="16"/>
              </w:rPr>
            </w:pPr>
            <w:r>
              <w:rPr>
                <w:b/>
                <w:color w:val="000000"/>
                <w:sz w:val="16"/>
              </w:rPr>
              <w:t xml:space="preserve"> Field-of-Study?</w:t>
            </w:r>
          </w:p>
          <w:p w:rsidR="004941E3" w:rsidRDefault="004941E3">
            <w:pPr>
              <w:rPr>
                <w:color w:val="000000"/>
                <w:sz w:val="15"/>
              </w:rPr>
            </w:pPr>
            <w:r>
              <w:rPr>
                <w:color w:val="000000"/>
                <w:sz w:val="15"/>
              </w:rPr>
              <w:t>(If yes, indicate requirement.)</w:t>
            </w:r>
          </w:p>
        </w:tc>
        <w:tc>
          <w:tcPr>
            <w:tcW w:w="1980" w:type="dxa"/>
            <w:tcBorders>
              <w:top w:val="nil"/>
              <w:bottom w:val="single" w:sz="6" w:space="0" w:color="000000"/>
              <w:right w:val="single" w:sz="4" w:space="0" w:color="000000"/>
            </w:tcBorders>
            <w:shd w:val="clear" w:color="auto" w:fill="C6D9F1"/>
          </w:tcPr>
          <w:p w:rsidR="004941E3" w:rsidRDefault="004941E3">
            <w:pPr>
              <w:pStyle w:val="BodyText3"/>
              <w:rPr>
                <w:color w:val="000000"/>
              </w:rPr>
            </w:pPr>
          </w:p>
          <w:p w:rsidR="004941E3" w:rsidRDefault="007A7186">
            <w:pPr>
              <w:pStyle w:val="BodyText3"/>
              <w:rPr>
                <w:color w:val="000000"/>
              </w:rPr>
            </w:pPr>
            <w:r>
              <w:rPr>
                <w:color w:val="000000"/>
              </w:rPr>
              <w:t xml:space="preserve">Required Signature of </w:t>
            </w:r>
            <w:r w:rsidR="004941E3">
              <w:rPr>
                <w:color w:val="000000"/>
              </w:rPr>
              <w:t>Dean, Director, or Department Chair</w:t>
            </w:r>
          </w:p>
          <w:p w:rsidR="004941E3" w:rsidRDefault="004941E3">
            <w:pPr>
              <w:rPr>
                <w:color w:val="000000"/>
                <w:sz w:val="16"/>
              </w:rPr>
            </w:pPr>
            <w:r>
              <w:rPr>
                <w:b/>
                <w:color w:val="000000"/>
                <w:sz w:val="16"/>
              </w:rPr>
              <w:t xml:space="preserve"> </w:t>
            </w:r>
            <w:r>
              <w:rPr>
                <w:color w:val="000000"/>
                <w:sz w:val="15"/>
              </w:rPr>
              <w:sym w:font="Wingdings" w:char="F0AF"/>
            </w:r>
            <w:r>
              <w:rPr>
                <w:color w:val="000000"/>
                <w:sz w:val="15"/>
              </w:rPr>
              <w:t xml:space="preserve">Evaluating Instructor’s signature also required for Field-of-Study </w:t>
            </w:r>
            <w:r w:rsidR="001925B8">
              <w:rPr>
                <w:color w:val="000000"/>
                <w:sz w:val="15"/>
              </w:rPr>
              <w:t>and Interdisciplinary approval.</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720"/>
        </w:trPr>
        <w:tc>
          <w:tcPr>
            <w:tcW w:w="3937" w:type="dxa"/>
            <w:tcBorders>
              <w:left w:val="single" w:sz="4" w:space="0" w:color="000000"/>
              <w:bottom w:val="single" w:sz="6" w:space="0" w:color="000000"/>
            </w:tcBorders>
          </w:tcPr>
          <w:p w:rsidR="004941E3" w:rsidRDefault="004941E3">
            <w:pPr>
              <w:ind w:left="72"/>
              <w:rPr>
                <w:sz w:val="16"/>
              </w:rPr>
            </w:pPr>
            <w:r>
              <w:rPr>
                <w:sz w:val="16"/>
              </w:rPr>
              <w:t>1.</w:t>
            </w:r>
            <w:r w:rsidR="007A5912">
              <w:rPr>
                <w:sz w:val="16"/>
              </w:rPr>
              <w:t xml:space="preserve"> </w:t>
            </w:r>
            <w:r w:rsidR="007A5912" w:rsidRPr="007A5912">
              <w:rPr>
                <w:sz w:val="18"/>
                <w:szCs w:val="18"/>
              </w:rPr>
              <w:fldChar w:fldCharType="begin">
                <w:ffData>
                  <w:name w:val="Text1"/>
                  <w:enabled/>
                  <w:calcOnExit w:val="0"/>
                  <w:textInput/>
                </w:ffData>
              </w:fldChar>
            </w:r>
            <w:bookmarkStart w:id="13" w:name="Text1"/>
            <w:r w:rsidR="007A5912" w:rsidRPr="007A5912">
              <w:rPr>
                <w:sz w:val="18"/>
                <w:szCs w:val="18"/>
              </w:rPr>
              <w:instrText xml:space="preserve"> FORMTEXT </w:instrText>
            </w:r>
            <w:r w:rsidR="007A5912" w:rsidRPr="007A5912">
              <w:rPr>
                <w:sz w:val="18"/>
                <w:szCs w:val="18"/>
              </w:rPr>
            </w:r>
            <w:r w:rsidR="007A5912" w:rsidRPr="007A5912">
              <w:rPr>
                <w:sz w:val="18"/>
                <w:szCs w:val="18"/>
              </w:rPr>
              <w:fldChar w:fldCharType="separate"/>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sz w:val="18"/>
                <w:szCs w:val="18"/>
              </w:rPr>
              <w:fldChar w:fldCharType="end"/>
            </w:r>
            <w:bookmarkEnd w:id="13"/>
          </w:p>
        </w:tc>
        <w:tc>
          <w:tcPr>
            <w:tcW w:w="1067" w:type="dxa"/>
            <w:gridSpan w:val="2"/>
            <w:tcBorders>
              <w:bottom w:val="single" w:sz="6" w:space="0" w:color="000000"/>
            </w:tcBorders>
            <w:shd w:val="clear" w:color="auto" w:fill="C6D9F1"/>
          </w:tcPr>
          <w:p w:rsidR="004941E3" w:rsidRDefault="004941E3">
            <w:pPr>
              <w:rPr>
                <w:color w:val="FFFFFF"/>
                <w:sz w:val="16"/>
              </w:rPr>
            </w:pPr>
          </w:p>
        </w:tc>
        <w:tc>
          <w:tcPr>
            <w:tcW w:w="1067" w:type="dxa"/>
            <w:tcBorders>
              <w:bottom w:val="single" w:sz="6" w:space="0" w:color="000000"/>
            </w:tcBorders>
            <w:shd w:val="clear" w:color="auto" w:fill="C6D9F1"/>
          </w:tcPr>
          <w:p w:rsidR="004941E3" w:rsidRDefault="004941E3">
            <w:pPr>
              <w:rPr>
                <w:color w:val="000000"/>
                <w:sz w:val="19"/>
              </w:rPr>
            </w:pPr>
          </w:p>
        </w:tc>
        <w:tc>
          <w:tcPr>
            <w:tcW w:w="1399" w:type="dxa"/>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710" w:type="dxa"/>
            <w:gridSpan w:val="2"/>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980" w:type="dxa"/>
            <w:tcBorders>
              <w:bottom w:val="single" w:sz="6" w:space="0" w:color="000000"/>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Department Chair/Dean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400"/>
        </w:trPr>
        <w:tc>
          <w:tcPr>
            <w:tcW w:w="7470" w:type="dxa"/>
            <w:gridSpan w:val="5"/>
            <w:tcBorders>
              <w:left w:val="single" w:sz="6" w:space="0" w:color="000000"/>
            </w:tcBorders>
            <w:shd w:val="clear" w:color="auto" w:fill="C6D9F1"/>
            <w:vAlign w:val="center"/>
          </w:tcPr>
          <w:p w:rsidR="004941E3" w:rsidRDefault="00EB47A1" w:rsidP="00EB47A1">
            <w:pPr>
              <w:ind w:left="72"/>
              <w:rPr>
                <w:color w:val="FFFFFF"/>
                <w:sz w:val="16"/>
              </w:rPr>
            </w:pPr>
            <w:r w:rsidRPr="00A214BF">
              <w:rPr>
                <w:color w:val="000000"/>
                <w:sz w:val="16"/>
              </w:rPr>
              <w:t xml:space="preserve">Please list major/minor requirement to be satisfied:                                    </w:t>
            </w:r>
            <w:r w:rsidR="0066717D">
              <w:rPr>
                <w:color w:val="000000"/>
                <w:sz w:val="16"/>
              </w:rPr>
              <w:t xml:space="preserve">                             </w:t>
            </w:r>
            <w:r w:rsidR="004941E3">
              <w:rPr>
                <w:color w:val="000000"/>
                <w:sz w:val="16"/>
              </w:rPr>
              <w:t>1. FS</w:t>
            </w:r>
          </w:p>
        </w:tc>
        <w:tc>
          <w:tcPr>
            <w:tcW w:w="1710" w:type="dxa"/>
            <w:gridSpan w:val="2"/>
            <w:shd w:val="clear" w:color="auto" w:fill="C6D9F1"/>
            <w:vAlign w:val="bottom"/>
          </w:tcPr>
          <w:p w:rsidR="004941E3" w:rsidRDefault="001925B8" w:rsidP="00646447">
            <w:pPr>
              <w:rPr>
                <w:color w:val="000000"/>
                <w:sz w:val="12"/>
              </w:rPr>
            </w:pPr>
            <w:r>
              <w:rPr>
                <w:color w:val="000000"/>
                <w:sz w:val="12"/>
              </w:rPr>
              <w:t>Evaluating Instructor’s Name</w:t>
            </w:r>
          </w:p>
        </w:tc>
        <w:tc>
          <w:tcPr>
            <w:tcW w:w="1980" w:type="dxa"/>
            <w:tcBorders>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Evaluating Instructor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720"/>
        </w:trPr>
        <w:tc>
          <w:tcPr>
            <w:tcW w:w="3937" w:type="dxa"/>
            <w:tcBorders>
              <w:left w:val="single" w:sz="4" w:space="0" w:color="000000"/>
              <w:bottom w:val="single" w:sz="6" w:space="0" w:color="000000"/>
            </w:tcBorders>
          </w:tcPr>
          <w:p w:rsidR="004941E3" w:rsidRDefault="004941E3">
            <w:pPr>
              <w:ind w:left="72"/>
              <w:rPr>
                <w:sz w:val="16"/>
              </w:rPr>
            </w:pPr>
            <w:r>
              <w:rPr>
                <w:sz w:val="16"/>
              </w:rPr>
              <w:t>2.</w:t>
            </w:r>
            <w:r w:rsidR="007A5912">
              <w:rPr>
                <w:sz w:val="16"/>
              </w:rPr>
              <w:t xml:space="preserve"> </w:t>
            </w:r>
            <w:r w:rsidR="007A5912" w:rsidRPr="007A5912">
              <w:rPr>
                <w:sz w:val="18"/>
                <w:szCs w:val="18"/>
              </w:rPr>
              <w:fldChar w:fldCharType="begin">
                <w:ffData>
                  <w:name w:val="Text1"/>
                  <w:enabled/>
                  <w:calcOnExit w:val="0"/>
                  <w:textInput/>
                </w:ffData>
              </w:fldChar>
            </w:r>
            <w:r w:rsidR="007A5912" w:rsidRPr="007A5912">
              <w:rPr>
                <w:sz w:val="18"/>
                <w:szCs w:val="18"/>
              </w:rPr>
              <w:instrText xml:space="preserve"> FORMTEXT </w:instrText>
            </w:r>
            <w:r w:rsidR="007A5912" w:rsidRPr="007A5912">
              <w:rPr>
                <w:sz w:val="18"/>
                <w:szCs w:val="18"/>
              </w:rPr>
            </w:r>
            <w:r w:rsidR="007A5912" w:rsidRPr="007A5912">
              <w:rPr>
                <w:sz w:val="18"/>
                <w:szCs w:val="18"/>
              </w:rPr>
              <w:fldChar w:fldCharType="separate"/>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sz w:val="18"/>
                <w:szCs w:val="18"/>
              </w:rPr>
              <w:fldChar w:fldCharType="end"/>
            </w:r>
          </w:p>
        </w:tc>
        <w:tc>
          <w:tcPr>
            <w:tcW w:w="1067" w:type="dxa"/>
            <w:gridSpan w:val="2"/>
            <w:tcBorders>
              <w:bottom w:val="single" w:sz="6" w:space="0" w:color="000000"/>
            </w:tcBorders>
            <w:shd w:val="clear" w:color="auto" w:fill="C6D9F1"/>
          </w:tcPr>
          <w:p w:rsidR="004941E3" w:rsidRDefault="004941E3">
            <w:pPr>
              <w:rPr>
                <w:color w:val="FFFFFF"/>
                <w:sz w:val="16"/>
              </w:rPr>
            </w:pPr>
          </w:p>
        </w:tc>
        <w:tc>
          <w:tcPr>
            <w:tcW w:w="1067" w:type="dxa"/>
            <w:tcBorders>
              <w:bottom w:val="single" w:sz="6" w:space="0" w:color="000000"/>
            </w:tcBorders>
            <w:shd w:val="clear" w:color="auto" w:fill="C6D9F1"/>
          </w:tcPr>
          <w:p w:rsidR="004941E3" w:rsidRDefault="004941E3">
            <w:pPr>
              <w:rPr>
                <w:color w:val="000000"/>
                <w:sz w:val="19"/>
              </w:rPr>
            </w:pPr>
          </w:p>
        </w:tc>
        <w:tc>
          <w:tcPr>
            <w:tcW w:w="1399" w:type="dxa"/>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710" w:type="dxa"/>
            <w:gridSpan w:val="2"/>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980" w:type="dxa"/>
            <w:tcBorders>
              <w:bottom w:val="single" w:sz="6" w:space="0" w:color="000000"/>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Department Chair/Dean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400"/>
        </w:trPr>
        <w:tc>
          <w:tcPr>
            <w:tcW w:w="7470" w:type="dxa"/>
            <w:gridSpan w:val="5"/>
            <w:tcBorders>
              <w:left w:val="single" w:sz="6" w:space="0" w:color="000000"/>
            </w:tcBorders>
            <w:shd w:val="clear" w:color="auto" w:fill="C6D9F1"/>
            <w:vAlign w:val="center"/>
          </w:tcPr>
          <w:p w:rsidR="004941E3" w:rsidRDefault="00EB47A1" w:rsidP="00EB47A1">
            <w:pPr>
              <w:ind w:left="72"/>
              <w:rPr>
                <w:color w:val="FFFFFF"/>
                <w:sz w:val="16"/>
              </w:rPr>
            </w:pPr>
            <w:r w:rsidRPr="00A214BF">
              <w:rPr>
                <w:color w:val="000000"/>
                <w:sz w:val="16"/>
              </w:rPr>
              <w:t xml:space="preserve">Please list major/minor requirement to be satisfied:                                   </w:t>
            </w:r>
            <w:r w:rsidR="0066717D">
              <w:rPr>
                <w:color w:val="000000"/>
                <w:sz w:val="16"/>
              </w:rPr>
              <w:t xml:space="preserve">                             </w:t>
            </w:r>
            <w:r w:rsidRPr="00A214BF">
              <w:rPr>
                <w:color w:val="000000"/>
                <w:sz w:val="16"/>
              </w:rPr>
              <w:t xml:space="preserve"> </w:t>
            </w:r>
            <w:r w:rsidR="004941E3">
              <w:rPr>
                <w:color w:val="000000"/>
                <w:sz w:val="16"/>
              </w:rPr>
              <w:t>2. FS</w:t>
            </w:r>
          </w:p>
        </w:tc>
        <w:tc>
          <w:tcPr>
            <w:tcW w:w="1710" w:type="dxa"/>
            <w:gridSpan w:val="2"/>
            <w:shd w:val="clear" w:color="auto" w:fill="C6D9F1"/>
            <w:vAlign w:val="center"/>
          </w:tcPr>
          <w:p w:rsidR="004941E3" w:rsidRDefault="004941E3">
            <w:pPr>
              <w:rPr>
                <w:color w:val="000000"/>
                <w:sz w:val="12"/>
              </w:rPr>
            </w:pPr>
            <w:r>
              <w:rPr>
                <w:color w:val="000000"/>
                <w:sz w:val="12"/>
              </w:rPr>
              <w:t>Evaluating Instructor’s Name</w:t>
            </w:r>
          </w:p>
        </w:tc>
        <w:tc>
          <w:tcPr>
            <w:tcW w:w="1980" w:type="dxa"/>
            <w:tcBorders>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Evaluating Instructor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720"/>
        </w:trPr>
        <w:tc>
          <w:tcPr>
            <w:tcW w:w="3937" w:type="dxa"/>
            <w:tcBorders>
              <w:left w:val="single" w:sz="4" w:space="0" w:color="000000"/>
              <w:bottom w:val="single" w:sz="6" w:space="0" w:color="000000"/>
            </w:tcBorders>
          </w:tcPr>
          <w:p w:rsidR="004941E3" w:rsidRDefault="004941E3">
            <w:pPr>
              <w:ind w:left="72"/>
              <w:rPr>
                <w:sz w:val="16"/>
              </w:rPr>
            </w:pPr>
            <w:r>
              <w:rPr>
                <w:sz w:val="16"/>
              </w:rPr>
              <w:t>3.</w:t>
            </w:r>
            <w:r w:rsidR="007A5912">
              <w:rPr>
                <w:sz w:val="16"/>
              </w:rPr>
              <w:t xml:space="preserve"> </w:t>
            </w:r>
            <w:r w:rsidR="007A5912" w:rsidRPr="007A5912">
              <w:rPr>
                <w:sz w:val="18"/>
                <w:szCs w:val="18"/>
              </w:rPr>
              <w:fldChar w:fldCharType="begin">
                <w:ffData>
                  <w:name w:val="Text1"/>
                  <w:enabled/>
                  <w:calcOnExit w:val="0"/>
                  <w:textInput/>
                </w:ffData>
              </w:fldChar>
            </w:r>
            <w:r w:rsidR="007A5912" w:rsidRPr="007A5912">
              <w:rPr>
                <w:sz w:val="18"/>
                <w:szCs w:val="18"/>
              </w:rPr>
              <w:instrText xml:space="preserve"> FORMTEXT </w:instrText>
            </w:r>
            <w:r w:rsidR="007A5912" w:rsidRPr="007A5912">
              <w:rPr>
                <w:sz w:val="18"/>
                <w:szCs w:val="18"/>
              </w:rPr>
            </w:r>
            <w:r w:rsidR="007A5912" w:rsidRPr="007A5912">
              <w:rPr>
                <w:sz w:val="18"/>
                <w:szCs w:val="18"/>
              </w:rPr>
              <w:fldChar w:fldCharType="separate"/>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sz w:val="18"/>
                <w:szCs w:val="18"/>
              </w:rPr>
              <w:fldChar w:fldCharType="end"/>
            </w:r>
          </w:p>
        </w:tc>
        <w:tc>
          <w:tcPr>
            <w:tcW w:w="1067" w:type="dxa"/>
            <w:gridSpan w:val="2"/>
            <w:tcBorders>
              <w:bottom w:val="single" w:sz="6" w:space="0" w:color="000000"/>
            </w:tcBorders>
            <w:shd w:val="clear" w:color="auto" w:fill="C6D9F1"/>
          </w:tcPr>
          <w:p w:rsidR="004941E3" w:rsidRDefault="004941E3">
            <w:pPr>
              <w:rPr>
                <w:color w:val="FFFFFF"/>
                <w:sz w:val="16"/>
              </w:rPr>
            </w:pPr>
          </w:p>
        </w:tc>
        <w:tc>
          <w:tcPr>
            <w:tcW w:w="1067" w:type="dxa"/>
            <w:tcBorders>
              <w:bottom w:val="single" w:sz="6" w:space="0" w:color="000000"/>
            </w:tcBorders>
            <w:shd w:val="clear" w:color="auto" w:fill="C6D9F1"/>
          </w:tcPr>
          <w:p w:rsidR="004941E3" w:rsidRDefault="004941E3">
            <w:pPr>
              <w:rPr>
                <w:color w:val="000000"/>
                <w:sz w:val="19"/>
              </w:rPr>
            </w:pPr>
          </w:p>
        </w:tc>
        <w:tc>
          <w:tcPr>
            <w:tcW w:w="1399" w:type="dxa"/>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710" w:type="dxa"/>
            <w:gridSpan w:val="2"/>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980" w:type="dxa"/>
            <w:tcBorders>
              <w:bottom w:val="single" w:sz="6" w:space="0" w:color="000000"/>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Department Chair/Dean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400"/>
        </w:trPr>
        <w:tc>
          <w:tcPr>
            <w:tcW w:w="7470" w:type="dxa"/>
            <w:gridSpan w:val="5"/>
            <w:tcBorders>
              <w:left w:val="single" w:sz="6" w:space="0" w:color="000000"/>
            </w:tcBorders>
            <w:shd w:val="clear" w:color="auto" w:fill="C6D9F1"/>
            <w:vAlign w:val="center"/>
          </w:tcPr>
          <w:p w:rsidR="004941E3" w:rsidRDefault="00EB47A1" w:rsidP="00EB47A1">
            <w:pPr>
              <w:ind w:left="72"/>
              <w:rPr>
                <w:color w:val="FFFFFF"/>
                <w:sz w:val="16"/>
              </w:rPr>
            </w:pPr>
            <w:r w:rsidRPr="00A214BF">
              <w:rPr>
                <w:color w:val="000000"/>
                <w:sz w:val="16"/>
              </w:rPr>
              <w:t xml:space="preserve">Please list major/minor requirement to be satisfied:                                   </w:t>
            </w:r>
            <w:r w:rsidR="0066717D">
              <w:rPr>
                <w:color w:val="000000"/>
                <w:sz w:val="16"/>
              </w:rPr>
              <w:t xml:space="preserve">                             </w:t>
            </w:r>
            <w:r w:rsidRPr="00A214BF">
              <w:rPr>
                <w:color w:val="000000"/>
                <w:sz w:val="16"/>
              </w:rPr>
              <w:t xml:space="preserve"> </w:t>
            </w:r>
            <w:r w:rsidR="004941E3">
              <w:rPr>
                <w:color w:val="000000"/>
                <w:sz w:val="16"/>
              </w:rPr>
              <w:t>3. FS</w:t>
            </w:r>
          </w:p>
        </w:tc>
        <w:tc>
          <w:tcPr>
            <w:tcW w:w="1710" w:type="dxa"/>
            <w:gridSpan w:val="2"/>
            <w:shd w:val="clear" w:color="auto" w:fill="C6D9F1"/>
            <w:vAlign w:val="center"/>
          </w:tcPr>
          <w:p w:rsidR="004941E3" w:rsidRDefault="004941E3">
            <w:pPr>
              <w:rPr>
                <w:color w:val="000000"/>
                <w:sz w:val="12"/>
              </w:rPr>
            </w:pPr>
            <w:r>
              <w:rPr>
                <w:color w:val="000000"/>
                <w:sz w:val="12"/>
              </w:rPr>
              <w:t>Evaluating Instructor’s Name</w:t>
            </w:r>
          </w:p>
        </w:tc>
        <w:tc>
          <w:tcPr>
            <w:tcW w:w="1980" w:type="dxa"/>
            <w:tcBorders>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Evaluating Instructor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720"/>
        </w:trPr>
        <w:tc>
          <w:tcPr>
            <w:tcW w:w="3937" w:type="dxa"/>
            <w:tcBorders>
              <w:left w:val="single" w:sz="4" w:space="0" w:color="000000"/>
              <w:bottom w:val="single" w:sz="6" w:space="0" w:color="000000"/>
            </w:tcBorders>
          </w:tcPr>
          <w:p w:rsidR="004941E3" w:rsidRDefault="004941E3">
            <w:pPr>
              <w:ind w:left="72"/>
              <w:rPr>
                <w:sz w:val="16"/>
              </w:rPr>
            </w:pPr>
            <w:r>
              <w:rPr>
                <w:sz w:val="16"/>
              </w:rPr>
              <w:t>4.</w:t>
            </w:r>
            <w:r w:rsidR="007A5912">
              <w:rPr>
                <w:sz w:val="16"/>
              </w:rPr>
              <w:t xml:space="preserve"> </w:t>
            </w:r>
            <w:r w:rsidR="007A5912" w:rsidRPr="007A5912">
              <w:rPr>
                <w:sz w:val="18"/>
                <w:szCs w:val="18"/>
              </w:rPr>
              <w:fldChar w:fldCharType="begin">
                <w:ffData>
                  <w:name w:val="Text1"/>
                  <w:enabled/>
                  <w:calcOnExit w:val="0"/>
                  <w:textInput/>
                </w:ffData>
              </w:fldChar>
            </w:r>
            <w:r w:rsidR="007A5912" w:rsidRPr="007A5912">
              <w:rPr>
                <w:sz w:val="18"/>
                <w:szCs w:val="18"/>
              </w:rPr>
              <w:instrText xml:space="preserve"> FORMTEXT </w:instrText>
            </w:r>
            <w:r w:rsidR="007A5912" w:rsidRPr="007A5912">
              <w:rPr>
                <w:sz w:val="18"/>
                <w:szCs w:val="18"/>
              </w:rPr>
            </w:r>
            <w:r w:rsidR="007A5912" w:rsidRPr="007A5912">
              <w:rPr>
                <w:sz w:val="18"/>
                <w:szCs w:val="18"/>
              </w:rPr>
              <w:fldChar w:fldCharType="separate"/>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sz w:val="18"/>
                <w:szCs w:val="18"/>
              </w:rPr>
              <w:fldChar w:fldCharType="end"/>
            </w:r>
          </w:p>
        </w:tc>
        <w:tc>
          <w:tcPr>
            <w:tcW w:w="1067" w:type="dxa"/>
            <w:gridSpan w:val="2"/>
            <w:tcBorders>
              <w:bottom w:val="single" w:sz="6" w:space="0" w:color="000000"/>
            </w:tcBorders>
            <w:shd w:val="clear" w:color="auto" w:fill="C6D9F1"/>
          </w:tcPr>
          <w:p w:rsidR="004941E3" w:rsidRDefault="004941E3">
            <w:pPr>
              <w:rPr>
                <w:color w:val="FFFFFF"/>
                <w:sz w:val="16"/>
              </w:rPr>
            </w:pPr>
          </w:p>
        </w:tc>
        <w:tc>
          <w:tcPr>
            <w:tcW w:w="1067" w:type="dxa"/>
            <w:tcBorders>
              <w:bottom w:val="single" w:sz="6" w:space="0" w:color="000000"/>
            </w:tcBorders>
            <w:shd w:val="clear" w:color="auto" w:fill="C6D9F1"/>
          </w:tcPr>
          <w:p w:rsidR="004941E3" w:rsidRDefault="004941E3">
            <w:pPr>
              <w:rPr>
                <w:color w:val="000000"/>
                <w:sz w:val="19"/>
              </w:rPr>
            </w:pPr>
          </w:p>
        </w:tc>
        <w:tc>
          <w:tcPr>
            <w:tcW w:w="1399" w:type="dxa"/>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710" w:type="dxa"/>
            <w:gridSpan w:val="2"/>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980" w:type="dxa"/>
            <w:tcBorders>
              <w:bottom w:val="single" w:sz="6" w:space="0" w:color="000000"/>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Department Chair/Dean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400"/>
        </w:trPr>
        <w:tc>
          <w:tcPr>
            <w:tcW w:w="7470" w:type="dxa"/>
            <w:gridSpan w:val="5"/>
            <w:tcBorders>
              <w:left w:val="single" w:sz="6" w:space="0" w:color="000000"/>
            </w:tcBorders>
            <w:shd w:val="clear" w:color="auto" w:fill="C6D9F1"/>
            <w:vAlign w:val="center"/>
          </w:tcPr>
          <w:p w:rsidR="004941E3" w:rsidRDefault="00EB47A1" w:rsidP="00EB47A1">
            <w:pPr>
              <w:ind w:left="72"/>
              <w:rPr>
                <w:color w:val="FFFFFF"/>
                <w:sz w:val="16"/>
              </w:rPr>
            </w:pPr>
            <w:r w:rsidRPr="00A214BF">
              <w:rPr>
                <w:color w:val="000000"/>
                <w:sz w:val="16"/>
              </w:rPr>
              <w:t xml:space="preserve">Please list major/minor requirement to be satisfied:                                    </w:t>
            </w:r>
            <w:r w:rsidR="0066717D">
              <w:rPr>
                <w:color w:val="000000"/>
                <w:sz w:val="16"/>
              </w:rPr>
              <w:t xml:space="preserve">                             </w:t>
            </w:r>
            <w:r w:rsidR="004941E3">
              <w:rPr>
                <w:color w:val="000000"/>
                <w:sz w:val="16"/>
              </w:rPr>
              <w:t>4. FS</w:t>
            </w:r>
          </w:p>
        </w:tc>
        <w:tc>
          <w:tcPr>
            <w:tcW w:w="1710" w:type="dxa"/>
            <w:gridSpan w:val="2"/>
            <w:shd w:val="clear" w:color="auto" w:fill="C6D9F1"/>
            <w:vAlign w:val="center"/>
          </w:tcPr>
          <w:p w:rsidR="004941E3" w:rsidRDefault="004941E3">
            <w:pPr>
              <w:rPr>
                <w:color w:val="000000"/>
                <w:sz w:val="12"/>
              </w:rPr>
            </w:pPr>
            <w:r>
              <w:rPr>
                <w:color w:val="000000"/>
                <w:sz w:val="12"/>
              </w:rPr>
              <w:t>Evaluating Instructor’s Name</w:t>
            </w:r>
          </w:p>
        </w:tc>
        <w:tc>
          <w:tcPr>
            <w:tcW w:w="1980" w:type="dxa"/>
            <w:tcBorders>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Evaluating Instructor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720"/>
        </w:trPr>
        <w:tc>
          <w:tcPr>
            <w:tcW w:w="3937" w:type="dxa"/>
            <w:tcBorders>
              <w:left w:val="single" w:sz="4" w:space="0" w:color="000000"/>
              <w:bottom w:val="single" w:sz="6" w:space="0" w:color="000000"/>
            </w:tcBorders>
          </w:tcPr>
          <w:p w:rsidR="004941E3" w:rsidRDefault="004941E3">
            <w:pPr>
              <w:ind w:left="72"/>
              <w:rPr>
                <w:sz w:val="16"/>
              </w:rPr>
            </w:pPr>
            <w:r>
              <w:rPr>
                <w:sz w:val="16"/>
              </w:rPr>
              <w:t>5.</w:t>
            </w:r>
            <w:r w:rsidR="007A5912">
              <w:rPr>
                <w:sz w:val="16"/>
              </w:rPr>
              <w:t xml:space="preserve"> </w:t>
            </w:r>
            <w:r w:rsidR="007A5912" w:rsidRPr="007A5912">
              <w:rPr>
                <w:sz w:val="18"/>
                <w:szCs w:val="18"/>
              </w:rPr>
              <w:fldChar w:fldCharType="begin">
                <w:ffData>
                  <w:name w:val="Text1"/>
                  <w:enabled/>
                  <w:calcOnExit w:val="0"/>
                  <w:textInput/>
                </w:ffData>
              </w:fldChar>
            </w:r>
            <w:r w:rsidR="007A5912" w:rsidRPr="007A5912">
              <w:rPr>
                <w:sz w:val="18"/>
                <w:szCs w:val="18"/>
              </w:rPr>
              <w:instrText xml:space="preserve"> FORMTEXT </w:instrText>
            </w:r>
            <w:r w:rsidR="007A5912" w:rsidRPr="007A5912">
              <w:rPr>
                <w:sz w:val="18"/>
                <w:szCs w:val="18"/>
              </w:rPr>
            </w:r>
            <w:r w:rsidR="007A5912" w:rsidRPr="007A5912">
              <w:rPr>
                <w:sz w:val="18"/>
                <w:szCs w:val="18"/>
              </w:rPr>
              <w:fldChar w:fldCharType="separate"/>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noProof/>
                <w:sz w:val="18"/>
                <w:szCs w:val="18"/>
              </w:rPr>
              <w:t> </w:t>
            </w:r>
            <w:r w:rsidR="007A5912" w:rsidRPr="007A5912">
              <w:rPr>
                <w:sz w:val="18"/>
                <w:szCs w:val="18"/>
              </w:rPr>
              <w:fldChar w:fldCharType="end"/>
            </w:r>
          </w:p>
        </w:tc>
        <w:tc>
          <w:tcPr>
            <w:tcW w:w="1067" w:type="dxa"/>
            <w:gridSpan w:val="2"/>
            <w:tcBorders>
              <w:bottom w:val="single" w:sz="6" w:space="0" w:color="000000"/>
            </w:tcBorders>
            <w:shd w:val="clear" w:color="auto" w:fill="C6D9F1"/>
          </w:tcPr>
          <w:p w:rsidR="004941E3" w:rsidRDefault="004941E3">
            <w:pPr>
              <w:rPr>
                <w:color w:val="FFFFFF"/>
                <w:sz w:val="16"/>
              </w:rPr>
            </w:pPr>
          </w:p>
        </w:tc>
        <w:tc>
          <w:tcPr>
            <w:tcW w:w="1067" w:type="dxa"/>
            <w:tcBorders>
              <w:bottom w:val="single" w:sz="6" w:space="0" w:color="000000"/>
            </w:tcBorders>
            <w:shd w:val="clear" w:color="auto" w:fill="C6D9F1"/>
          </w:tcPr>
          <w:p w:rsidR="004941E3" w:rsidRDefault="004941E3">
            <w:pPr>
              <w:rPr>
                <w:color w:val="000000"/>
                <w:sz w:val="19"/>
              </w:rPr>
            </w:pPr>
          </w:p>
        </w:tc>
        <w:tc>
          <w:tcPr>
            <w:tcW w:w="1399" w:type="dxa"/>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710" w:type="dxa"/>
            <w:gridSpan w:val="2"/>
            <w:tcBorders>
              <w:bottom w:val="single" w:sz="6" w:space="0" w:color="000000"/>
            </w:tcBorders>
            <w:shd w:val="clear" w:color="auto" w:fill="C6D9F1"/>
          </w:tcPr>
          <w:p w:rsidR="004941E3" w:rsidRDefault="00003F7E">
            <w:pPr>
              <w:rPr>
                <w:color w:val="000000"/>
                <w:sz w:val="19"/>
              </w:rPr>
            </w:pPr>
            <w:r>
              <w:rPr>
                <w:color w:val="000000"/>
                <w:sz w:val="19"/>
              </w:rPr>
              <w:br/>
            </w:r>
            <w:r w:rsidR="004941E3">
              <w:rPr>
                <w:color w:val="000000"/>
                <w:sz w:val="19"/>
              </w:rPr>
              <w:sym w:font="Monotype Sorts" w:char="F06F"/>
            </w:r>
            <w:r w:rsidR="004941E3">
              <w:rPr>
                <w:color w:val="000000"/>
                <w:sz w:val="19"/>
              </w:rPr>
              <w:t xml:space="preserve">Yes          </w:t>
            </w:r>
            <w:r w:rsidR="004941E3">
              <w:rPr>
                <w:color w:val="000000"/>
                <w:sz w:val="19"/>
              </w:rPr>
              <w:sym w:font="Monotype Sorts" w:char="F06F"/>
            </w:r>
            <w:r w:rsidR="004941E3">
              <w:rPr>
                <w:color w:val="000000"/>
                <w:sz w:val="19"/>
              </w:rPr>
              <w:t>No</w:t>
            </w:r>
          </w:p>
          <w:p w:rsidR="004941E3" w:rsidRDefault="004941E3">
            <w:pPr>
              <w:rPr>
                <w:color w:val="000000"/>
                <w:sz w:val="19"/>
              </w:rPr>
            </w:pPr>
          </w:p>
        </w:tc>
        <w:tc>
          <w:tcPr>
            <w:tcW w:w="1980" w:type="dxa"/>
            <w:tcBorders>
              <w:bottom w:val="single" w:sz="6" w:space="0" w:color="000000"/>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Department Chair/Dean </w:t>
            </w:r>
          </w:p>
        </w:tc>
      </w:tr>
      <w:tr w:rsidR="004941E3" w:rsidTr="006464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hRule="exact" w:val="510"/>
        </w:trPr>
        <w:tc>
          <w:tcPr>
            <w:tcW w:w="7470" w:type="dxa"/>
            <w:gridSpan w:val="5"/>
            <w:tcBorders>
              <w:left w:val="single" w:sz="6" w:space="0" w:color="000000"/>
              <w:bottom w:val="single" w:sz="6" w:space="0" w:color="000000"/>
            </w:tcBorders>
            <w:shd w:val="clear" w:color="auto" w:fill="C6D9F1"/>
            <w:vAlign w:val="center"/>
          </w:tcPr>
          <w:p w:rsidR="004941E3" w:rsidRDefault="00EB47A1" w:rsidP="00EB47A1">
            <w:pPr>
              <w:ind w:left="72"/>
              <w:rPr>
                <w:color w:val="FFFFFF"/>
                <w:sz w:val="16"/>
              </w:rPr>
            </w:pPr>
            <w:r w:rsidRPr="00A214BF">
              <w:rPr>
                <w:color w:val="000000"/>
                <w:sz w:val="16"/>
              </w:rPr>
              <w:t xml:space="preserve">Please list major/minor requirement to be satisfied:                                   </w:t>
            </w:r>
            <w:r w:rsidR="0066717D">
              <w:rPr>
                <w:color w:val="000000"/>
                <w:sz w:val="16"/>
              </w:rPr>
              <w:t xml:space="preserve">                             </w:t>
            </w:r>
            <w:r w:rsidRPr="00A214BF">
              <w:rPr>
                <w:color w:val="000000"/>
                <w:sz w:val="16"/>
              </w:rPr>
              <w:t xml:space="preserve"> </w:t>
            </w:r>
            <w:r w:rsidR="004941E3">
              <w:rPr>
                <w:color w:val="000000"/>
                <w:sz w:val="16"/>
              </w:rPr>
              <w:t>5. FS</w:t>
            </w:r>
          </w:p>
        </w:tc>
        <w:tc>
          <w:tcPr>
            <w:tcW w:w="1710" w:type="dxa"/>
            <w:gridSpan w:val="2"/>
            <w:tcBorders>
              <w:bottom w:val="single" w:sz="6" w:space="0" w:color="000000"/>
            </w:tcBorders>
            <w:shd w:val="clear" w:color="auto" w:fill="C6D9F1"/>
            <w:vAlign w:val="center"/>
          </w:tcPr>
          <w:p w:rsidR="004941E3" w:rsidRDefault="004941E3">
            <w:pPr>
              <w:rPr>
                <w:color w:val="000000"/>
                <w:sz w:val="12"/>
              </w:rPr>
            </w:pPr>
            <w:r>
              <w:rPr>
                <w:color w:val="000000"/>
                <w:sz w:val="12"/>
              </w:rPr>
              <w:t>Evaluating Instructor’s Name</w:t>
            </w:r>
          </w:p>
        </w:tc>
        <w:tc>
          <w:tcPr>
            <w:tcW w:w="1980" w:type="dxa"/>
            <w:tcBorders>
              <w:bottom w:val="single" w:sz="6" w:space="0" w:color="000000"/>
              <w:right w:val="single" w:sz="4" w:space="0" w:color="000000"/>
            </w:tcBorders>
            <w:shd w:val="clear" w:color="auto" w:fill="C6D9F1"/>
            <w:vAlign w:val="bottom"/>
          </w:tcPr>
          <w:p w:rsidR="004941E3" w:rsidRDefault="004941E3" w:rsidP="00646447">
            <w:pPr>
              <w:rPr>
                <w:color w:val="000000"/>
                <w:sz w:val="12"/>
              </w:rPr>
            </w:pPr>
            <w:r>
              <w:rPr>
                <w:color w:val="000000"/>
                <w:sz w:val="12"/>
              </w:rPr>
              <w:sym w:font="Wingdings" w:char="F0D6"/>
            </w:r>
            <w:r>
              <w:rPr>
                <w:color w:val="000000"/>
                <w:sz w:val="12"/>
              </w:rPr>
              <w:t xml:space="preserve">Evaluating Instructor </w:t>
            </w:r>
          </w:p>
        </w:tc>
      </w:tr>
      <w:tr w:rsidR="004941E3" w:rsidTr="00C40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4026" w:type="dxa"/>
            <w:gridSpan w:val="2"/>
            <w:tcBorders>
              <w:top w:val="single" w:sz="6" w:space="0" w:color="000000"/>
              <w:left w:val="single" w:sz="2" w:space="0" w:color="FFFFFF"/>
              <w:bottom w:val="single" w:sz="2" w:space="0" w:color="FFFFFF"/>
              <w:right w:val="single" w:sz="2" w:space="0" w:color="FFFFFF"/>
            </w:tcBorders>
          </w:tcPr>
          <w:p w:rsidR="004941E3" w:rsidRDefault="004941E3">
            <w:pPr>
              <w:rPr>
                <w:color w:val="000000"/>
                <w:sz w:val="12"/>
              </w:rPr>
            </w:pPr>
          </w:p>
          <w:p w:rsidR="004941E3" w:rsidRDefault="004941E3">
            <w:pPr>
              <w:rPr>
                <w:color w:val="000000"/>
              </w:rPr>
            </w:pPr>
            <w:r>
              <w:rPr>
                <w:color w:val="000000"/>
              </w:rPr>
              <w:sym w:font="Wingdings" w:char="F0D6"/>
            </w:r>
            <w:r>
              <w:rPr>
                <w:color w:val="000000"/>
              </w:rPr>
              <w:t>______________________________</w:t>
            </w:r>
          </w:p>
          <w:p w:rsidR="004941E3" w:rsidRDefault="004941E3">
            <w:pPr>
              <w:rPr>
                <w:color w:val="000000"/>
                <w:sz w:val="12"/>
              </w:rPr>
            </w:pPr>
            <w:r>
              <w:rPr>
                <w:color w:val="000000"/>
                <w:vertAlign w:val="superscript"/>
              </w:rPr>
              <w:t xml:space="preserve"> </w:t>
            </w:r>
            <w:r>
              <w:rPr>
                <w:color w:val="000000"/>
                <w:sz w:val="12"/>
              </w:rPr>
              <w:t>Student Signature-I have read and understand all  information on</w:t>
            </w:r>
            <w:r w:rsidR="00FD6DE3">
              <w:rPr>
                <w:color w:val="000000"/>
                <w:sz w:val="12"/>
              </w:rPr>
              <w:t xml:space="preserve"> </w:t>
            </w:r>
            <w:r w:rsidR="00A7436E">
              <w:rPr>
                <w:color w:val="000000"/>
                <w:sz w:val="12"/>
              </w:rPr>
              <w:br/>
              <w:t xml:space="preserve">  </w:t>
            </w:r>
            <w:r w:rsidR="00FD6DE3">
              <w:rPr>
                <w:color w:val="000000"/>
                <w:sz w:val="12"/>
              </w:rPr>
              <w:t>both sides</w:t>
            </w:r>
            <w:r w:rsidR="005C64D3">
              <w:rPr>
                <w:color w:val="000000"/>
                <w:sz w:val="12"/>
              </w:rPr>
              <w:t xml:space="preserve"> </w:t>
            </w:r>
            <w:r w:rsidR="003A5648">
              <w:rPr>
                <w:color w:val="000000"/>
                <w:sz w:val="12"/>
              </w:rPr>
              <w:t xml:space="preserve">of </w:t>
            </w:r>
            <w:r>
              <w:rPr>
                <w:color w:val="000000"/>
                <w:sz w:val="12"/>
              </w:rPr>
              <w:t>this form.</w:t>
            </w:r>
          </w:p>
          <w:p w:rsidR="004941E3" w:rsidRDefault="004941E3">
            <w:pPr>
              <w:pStyle w:val="Header"/>
              <w:tabs>
                <w:tab w:val="clear" w:pos="4320"/>
                <w:tab w:val="clear" w:pos="8640"/>
              </w:tabs>
              <w:spacing w:line="180" w:lineRule="auto"/>
              <w:ind w:left="72"/>
              <w:rPr>
                <w:color w:val="000000"/>
                <w:vertAlign w:val="superscript"/>
              </w:rPr>
            </w:pPr>
          </w:p>
          <w:p w:rsidR="004941E3" w:rsidRDefault="004941E3">
            <w:pPr>
              <w:pStyle w:val="Header"/>
              <w:tabs>
                <w:tab w:val="clear" w:pos="4320"/>
                <w:tab w:val="clear" w:pos="8640"/>
              </w:tabs>
              <w:spacing w:line="180" w:lineRule="auto"/>
              <w:rPr>
                <w:color w:val="000000"/>
                <w:vertAlign w:val="superscript"/>
              </w:rPr>
            </w:pPr>
            <w:r>
              <w:rPr>
                <w:color w:val="000000"/>
                <w:vertAlign w:val="superscript"/>
              </w:rPr>
              <w:t>Date:________________________________________________</w:t>
            </w:r>
            <w:r>
              <w:rPr>
                <w:color w:val="000000"/>
                <w:sz w:val="16"/>
              </w:rPr>
              <w:t xml:space="preserve">    </w:t>
            </w:r>
          </w:p>
        </w:tc>
        <w:tc>
          <w:tcPr>
            <w:tcW w:w="3821" w:type="dxa"/>
            <w:gridSpan w:val="4"/>
            <w:tcBorders>
              <w:top w:val="single" w:sz="6" w:space="0" w:color="000000"/>
              <w:left w:val="single" w:sz="2" w:space="0" w:color="FFFFFF"/>
              <w:bottom w:val="single" w:sz="2" w:space="0" w:color="FFFFFF"/>
              <w:right w:val="single" w:sz="2" w:space="0" w:color="FFFFFF"/>
            </w:tcBorders>
          </w:tcPr>
          <w:p w:rsidR="004941E3" w:rsidRDefault="004941E3" w:rsidP="00DA2046">
            <w:pPr>
              <w:spacing w:line="180" w:lineRule="auto"/>
              <w:jc w:val="center"/>
              <w:rPr>
                <w:color w:val="000000"/>
              </w:rPr>
            </w:pPr>
          </w:p>
          <w:p w:rsidR="004941E3" w:rsidRDefault="004941E3" w:rsidP="00DA2046">
            <w:pPr>
              <w:jc w:val="center"/>
              <w:rPr>
                <w:color w:val="000000"/>
              </w:rPr>
            </w:pPr>
            <w:r>
              <w:rPr>
                <w:color w:val="000000"/>
              </w:rPr>
              <w:sym w:font="Wingdings" w:char="F0D6"/>
            </w:r>
            <w:r>
              <w:rPr>
                <w:color w:val="000000"/>
              </w:rPr>
              <w:t>______________________________</w:t>
            </w:r>
          </w:p>
          <w:p w:rsidR="004941E3" w:rsidRDefault="004941E3" w:rsidP="00DA2046">
            <w:pPr>
              <w:jc w:val="center"/>
              <w:rPr>
                <w:color w:val="000000"/>
                <w:sz w:val="12"/>
              </w:rPr>
            </w:pPr>
            <w:r>
              <w:rPr>
                <w:color w:val="000000"/>
                <w:sz w:val="12"/>
              </w:rPr>
              <w:t>Primary Major Advisor</w:t>
            </w:r>
          </w:p>
          <w:p w:rsidR="004941E3" w:rsidRDefault="004941E3" w:rsidP="00DA2046">
            <w:pPr>
              <w:spacing w:line="180" w:lineRule="auto"/>
              <w:jc w:val="center"/>
              <w:rPr>
                <w:color w:val="000000"/>
                <w:sz w:val="12"/>
              </w:rPr>
            </w:pPr>
          </w:p>
          <w:p w:rsidR="004941E3" w:rsidRDefault="004941E3" w:rsidP="00DA2046">
            <w:pPr>
              <w:spacing w:line="180" w:lineRule="auto"/>
              <w:jc w:val="center"/>
              <w:rPr>
                <w:color w:val="000000"/>
                <w:vertAlign w:val="superscript"/>
              </w:rPr>
            </w:pPr>
          </w:p>
          <w:p w:rsidR="004941E3" w:rsidRDefault="004941E3" w:rsidP="00DA2046">
            <w:pPr>
              <w:spacing w:line="180" w:lineRule="auto"/>
              <w:jc w:val="center"/>
              <w:rPr>
                <w:color w:val="000000"/>
                <w:sz w:val="16"/>
              </w:rPr>
            </w:pPr>
            <w:r>
              <w:rPr>
                <w:color w:val="000000"/>
                <w:vertAlign w:val="superscript"/>
              </w:rPr>
              <w:t>Date:_____________________________________________</w:t>
            </w:r>
          </w:p>
        </w:tc>
        <w:tc>
          <w:tcPr>
            <w:tcW w:w="3313" w:type="dxa"/>
            <w:gridSpan w:val="2"/>
            <w:tcBorders>
              <w:top w:val="single" w:sz="6" w:space="0" w:color="000000"/>
              <w:left w:val="single" w:sz="2" w:space="0" w:color="FFFFFF"/>
              <w:bottom w:val="single" w:sz="2" w:space="0" w:color="FFFFFF"/>
              <w:right w:val="single" w:sz="2" w:space="0" w:color="FFFFFF"/>
            </w:tcBorders>
          </w:tcPr>
          <w:p w:rsidR="004941E3" w:rsidRDefault="00A02F80" w:rsidP="00DA2046">
            <w:pPr>
              <w:spacing w:line="180" w:lineRule="auto"/>
              <w:jc w:val="center"/>
              <w:rPr>
                <w:color w:val="000000"/>
                <w:sz w:val="16"/>
              </w:rPr>
            </w:pPr>
            <w:r>
              <w:rPr>
                <w:noProof/>
                <w:color w:val="000000"/>
                <w:vertAlign w:val="superscript"/>
              </w:rPr>
              <mc:AlternateContent>
                <mc:Choice Requires="wps">
                  <w:drawing>
                    <wp:anchor distT="0" distB="0" distL="114300" distR="114300" simplePos="0" relativeHeight="251657216" behindDoc="1" locked="0" layoutInCell="1" allowOverlap="1">
                      <wp:simplePos x="0" y="0"/>
                      <wp:positionH relativeFrom="column">
                        <wp:posOffset>-66675</wp:posOffset>
                      </wp:positionH>
                      <wp:positionV relativeFrom="paragraph">
                        <wp:posOffset>130175</wp:posOffset>
                      </wp:positionV>
                      <wp:extent cx="2158365" cy="647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958" w:rsidRPr="001440D4" w:rsidRDefault="00436958" w:rsidP="00F773FB">
                                  <w:pPr>
                                    <w:jc w:val="both"/>
                                    <w:rPr>
                                      <w:color w:val="C00000"/>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0.25pt;width:169.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zo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CwyiMk+tZjFEFthmZzwPXOp9mx9uD0uY9kz2y&#10;ixwr6LxDp7t7bSwbmh1dbDAhS951rvudeHYAjtMJxIar1mZZuGb+TIN0lawS4pFotvJIUBTebbkk&#10;3qwM53FxXSyXRfjLxg1J1vK6ZsKGOQorJH/WuIPEJ0mcpKVlx2sLZylptVkvO4V2FIRdus/VHCxn&#10;N/85DVcEyOVFSmFEgrso9cpZMvdISWIvnQeJF4TpXToLSEqK8nlK91ywf08JjTlO4yiexHQm/SK3&#10;wH2vc6NZzw2Mjo73OU5OTjSzElyJ2rXWUN5N64tSWPrnUkC7j412grUandRq9us9oFgVr2X9BNJV&#10;EpQF+oR5B4tWqh8YjTA7cqy/b6liGHUfBMg/DQmxw8ZtSDyPYKMuLetLCxUVQOXYYDQtl2YaUNtB&#10;8U0LkaYHJ+QtPJmGOzWfWR0eGswHl9RhltkBdLl3XueJu/gNAAD//wMAUEsDBBQABgAIAAAAIQCd&#10;A4xn3QAAAAoBAAAPAAAAZHJzL2Rvd25yZXYueG1sTI/BTsMwDIbvSLxDZCRuW7Kwoq00nRCIK4gB&#10;k7hljddWNE7VZGt5e7wTO1mWP/3+/mIz+U6ccIhtIAOLuQKBVAXXUm3g8+NltgIRkyVnu0Bo4Bcj&#10;bMrrq8LmLoz0jqdtqgWHUMytgSalPpcyVg16G+ehR+LbIQzeJl6HWrrBjhzuO6mVupfetsQfGtvj&#10;U4PVz/boDXy9Hr53S/VWP/usH8OkJPm1NOb2Znp8AJFwSv8wnPVZHUp22ocjuSg6A7OFyhg1oM+T&#10;gTu9XoLYM6l1BrIs5GWF8g8AAP//AwBQSwECLQAUAAYACAAAACEAtoM4kv4AAADhAQAAEwAAAAAA&#10;AAAAAAAAAAAAAAAAW0NvbnRlbnRfVHlwZXNdLnhtbFBLAQItABQABgAIAAAAIQA4/SH/1gAAAJQB&#10;AAALAAAAAAAAAAAAAAAAAC8BAABfcmVscy8ucmVsc1BLAQItABQABgAIAAAAIQAJnHzotgIAALkF&#10;AAAOAAAAAAAAAAAAAAAAAC4CAABkcnMvZTJvRG9jLnhtbFBLAQItABQABgAIAAAAIQCdA4xn3QAA&#10;AAoBAAAPAAAAAAAAAAAAAAAAABAFAABkcnMvZG93bnJldi54bWxQSwUGAAAAAAQABADzAAAAGgYA&#10;AAAA&#10;" filled="f" stroked="f">
                      <v:textbox>
                        <w:txbxContent>
                          <w:p w:rsidR="00436958" w:rsidRPr="001440D4" w:rsidRDefault="00436958" w:rsidP="00F773FB">
                            <w:pPr>
                              <w:jc w:val="both"/>
                              <w:rPr>
                                <w:color w:val="C00000"/>
                                <w:sz w:val="13"/>
                                <w:szCs w:val="13"/>
                              </w:rPr>
                            </w:pPr>
                          </w:p>
                        </w:txbxContent>
                      </v:textbox>
                    </v:shape>
                  </w:pict>
                </mc:Fallback>
              </mc:AlternateContent>
            </w:r>
          </w:p>
        </w:tc>
      </w:tr>
    </w:tbl>
    <w:p w:rsidR="00F616D1" w:rsidRDefault="00F616D1" w:rsidP="00213688">
      <w:pPr>
        <w:pStyle w:val="Title"/>
        <w:jc w:val="left"/>
        <w:rPr>
          <w:rFonts w:ascii="Arial" w:hAnsi="Arial" w:cs="Arial"/>
        </w:rPr>
      </w:pPr>
    </w:p>
    <w:p w:rsidR="004941E3" w:rsidRPr="00213688" w:rsidRDefault="004941E3" w:rsidP="00213688">
      <w:pPr>
        <w:pStyle w:val="Title"/>
        <w:jc w:val="left"/>
        <w:rPr>
          <w:rFonts w:ascii="Arial" w:hAnsi="Arial" w:cs="Arial"/>
        </w:rPr>
      </w:pPr>
      <w:r w:rsidRPr="00213688">
        <w:rPr>
          <w:rFonts w:ascii="Arial" w:hAnsi="Arial" w:cs="Arial"/>
        </w:rPr>
        <w:lastRenderedPageBreak/>
        <w:t>Notes</w:t>
      </w:r>
    </w:p>
    <w:p w:rsidR="004941E3" w:rsidRPr="00574DBD" w:rsidRDefault="004941E3" w:rsidP="004941E3">
      <w:pPr>
        <w:pStyle w:val="Title"/>
        <w:rPr>
          <w:sz w:val="8"/>
          <w:szCs w:val="8"/>
        </w:rPr>
      </w:pPr>
    </w:p>
    <w:p w:rsidR="004941E3" w:rsidRDefault="004941E3" w:rsidP="007D7BD9">
      <w:pPr>
        <w:numPr>
          <w:ilvl w:val="0"/>
          <w:numId w:val="20"/>
        </w:numPr>
        <w:tabs>
          <w:tab w:val="clear" w:pos="1440"/>
          <w:tab w:val="num" w:pos="360"/>
        </w:tabs>
        <w:ind w:left="360" w:right="-360"/>
        <w:rPr>
          <w:sz w:val="18"/>
        </w:rPr>
      </w:pPr>
      <w:r>
        <w:rPr>
          <w:sz w:val="18"/>
        </w:rPr>
        <w:t>Transfer cr</w:t>
      </w:r>
      <w:r w:rsidR="00CC01C5">
        <w:rPr>
          <w:sz w:val="18"/>
        </w:rPr>
        <w:t>edit for</w:t>
      </w:r>
      <w:r w:rsidR="006F49CB">
        <w:rPr>
          <w:sz w:val="18"/>
        </w:rPr>
        <w:t xml:space="preserve"> semester</w:t>
      </w:r>
      <w:r w:rsidR="00CC01C5">
        <w:rPr>
          <w:sz w:val="18"/>
        </w:rPr>
        <w:t xml:space="preserve"> non-UR programs is</w:t>
      </w:r>
      <w:r>
        <w:rPr>
          <w:sz w:val="18"/>
        </w:rPr>
        <w:t xml:space="preserve"> awar</w:t>
      </w:r>
      <w:r w:rsidR="00CC01C5">
        <w:rPr>
          <w:sz w:val="18"/>
        </w:rPr>
        <w:t xml:space="preserve">ded only </w:t>
      </w:r>
      <w:r w:rsidR="006F49CB">
        <w:rPr>
          <w:sz w:val="18"/>
        </w:rPr>
        <w:t xml:space="preserve">for students whose petitions have been </w:t>
      </w:r>
      <w:r w:rsidR="00DA2046">
        <w:rPr>
          <w:sz w:val="18"/>
        </w:rPr>
        <w:t xml:space="preserve">pre-approved by the International </w:t>
      </w:r>
      <w:r>
        <w:rPr>
          <w:sz w:val="18"/>
        </w:rPr>
        <w:t xml:space="preserve">Education subcommittee. </w:t>
      </w:r>
    </w:p>
    <w:p w:rsidR="004941E3" w:rsidRPr="001925B8" w:rsidRDefault="004941E3" w:rsidP="007D7BD9">
      <w:pPr>
        <w:numPr>
          <w:ilvl w:val="0"/>
          <w:numId w:val="20"/>
        </w:numPr>
        <w:tabs>
          <w:tab w:val="clear" w:pos="1440"/>
          <w:tab w:val="num" w:pos="360"/>
        </w:tabs>
        <w:ind w:left="360" w:right="-360"/>
        <w:rPr>
          <w:sz w:val="18"/>
        </w:rPr>
      </w:pPr>
      <w:r>
        <w:rPr>
          <w:sz w:val="18"/>
        </w:rPr>
        <w:t>For a course to satisfy more than one requirement, both departments must approve it.  Indicate subject area to appear on transcript</w:t>
      </w:r>
      <w:r w:rsidR="00F472E9">
        <w:rPr>
          <w:sz w:val="18"/>
        </w:rPr>
        <w:t xml:space="preserve"> </w:t>
      </w:r>
      <w:r w:rsidR="001925B8">
        <w:rPr>
          <w:sz w:val="18"/>
        </w:rPr>
        <w:t>o</w:t>
      </w:r>
      <w:r w:rsidR="00F472E9" w:rsidRPr="001925B8">
        <w:rPr>
          <w:sz w:val="18"/>
        </w:rPr>
        <w:t>n the first approval line</w:t>
      </w:r>
      <w:r w:rsidR="00AA1533" w:rsidRPr="001925B8">
        <w:rPr>
          <w:sz w:val="18"/>
        </w:rPr>
        <w:t>, as only one equivalent course may appear on the transcript</w:t>
      </w:r>
      <w:r w:rsidR="00F472E9" w:rsidRPr="001925B8">
        <w:rPr>
          <w:sz w:val="18"/>
        </w:rPr>
        <w:t xml:space="preserve">. Any approvals for additional majors/minors, including interdisciplinary programs can be indicated on the second line. </w:t>
      </w:r>
    </w:p>
    <w:p w:rsidR="004941E3" w:rsidRDefault="008E4FE6" w:rsidP="007D7BD9">
      <w:pPr>
        <w:numPr>
          <w:ilvl w:val="0"/>
          <w:numId w:val="20"/>
        </w:numPr>
        <w:tabs>
          <w:tab w:val="clear" w:pos="1440"/>
          <w:tab w:val="num" w:pos="360"/>
        </w:tabs>
        <w:ind w:left="360" w:right="-360"/>
        <w:rPr>
          <w:sz w:val="18"/>
        </w:rPr>
      </w:pPr>
      <w:r>
        <w:rPr>
          <w:sz w:val="18"/>
          <w:szCs w:val="18"/>
        </w:rPr>
        <w:t xml:space="preserve">In order to receive credit for languages taught at the University of Richmond, the course must be approved by the Academic Study Abroad Advisor in the Department of </w:t>
      </w:r>
      <w:r w:rsidR="00595A4B">
        <w:rPr>
          <w:sz w:val="18"/>
          <w:szCs w:val="18"/>
        </w:rPr>
        <w:t>Languages,</w:t>
      </w:r>
      <w:r>
        <w:rPr>
          <w:sz w:val="18"/>
          <w:szCs w:val="18"/>
        </w:rPr>
        <w:t xml:space="preserve"> Literatures and Cultures or Latin American</w:t>
      </w:r>
      <w:r w:rsidR="00595A4B">
        <w:rPr>
          <w:sz w:val="18"/>
          <w:szCs w:val="18"/>
        </w:rPr>
        <w:t>, Latino</w:t>
      </w:r>
      <w:r>
        <w:rPr>
          <w:sz w:val="18"/>
          <w:szCs w:val="18"/>
        </w:rPr>
        <w:t xml:space="preserve"> and Iberian Studies. </w:t>
      </w:r>
      <w:r w:rsidR="00894DB2">
        <w:rPr>
          <w:sz w:val="18"/>
          <w:szCs w:val="18"/>
        </w:rPr>
        <w:t>Unless approved,  g</w:t>
      </w:r>
      <w:r>
        <w:rPr>
          <w:sz w:val="18"/>
          <w:szCs w:val="18"/>
        </w:rPr>
        <w:t xml:space="preserve">eneral elective credit (TRNS) credit will </w:t>
      </w:r>
      <w:r w:rsidR="00C60B23">
        <w:rPr>
          <w:sz w:val="18"/>
          <w:szCs w:val="18"/>
        </w:rPr>
        <w:t>NOT</w:t>
      </w:r>
      <w:r>
        <w:rPr>
          <w:sz w:val="18"/>
          <w:szCs w:val="18"/>
        </w:rPr>
        <w:t xml:space="preserve"> be awarded f</w:t>
      </w:r>
      <w:r w:rsidR="00595A4B">
        <w:rPr>
          <w:sz w:val="18"/>
          <w:szCs w:val="18"/>
        </w:rPr>
        <w:t>or languages taught at Richmond that the student has already received credit for.</w:t>
      </w:r>
    </w:p>
    <w:p w:rsidR="004941E3" w:rsidRDefault="00CF5341" w:rsidP="007D7BD9">
      <w:pPr>
        <w:numPr>
          <w:ilvl w:val="0"/>
          <w:numId w:val="20"/>
        </w:numPr>
        <w:tabs>
          <w:tab w:val="clear" w:pos="1440"/>
          <w:tab w:val="num" w:pos="360"/>
        </w:tabs>
        <w:ind w:left="360" w:right="-360"/>
        <w:rPr>
          <w:sz w:val="18"/>
        </w:rPr>
      </w:pPr>
      <w:r>
        <w:rPr>
          <w:sz w:val="18"/>
        </w:rPr>
        <w:t>For unit and grade</w:t>
      </w:r>
      <w:r w:rsidR="004941E3">
        <w:rPr>
          <w:sz w:val="18"/>
        </w:rPr>
        <w:t xml:space="preserve"> equivalencies, consult </w:t>
      </w:r>
      <w:r w:rsidR="009C42EC">
        <w:rPr>
          <w:sz w:val="18"/>
        </w:rPr>
        <w:t>specific program information online at</w:t>
      </w:r>
      <w:r w:rsidR="004941E3">
        <w:rPr>
          <w:sz w:val="18"/>
        </w:rPr>
        <w:t xml:space="preserve"> </w:t>
      </w:r>
      <w:r w:rsidR="00731A20" w:rsidRPr="00E76E3A">
        <w:rPr>
          <w:sz w:val="18"/>
          <w:u w:val="single"/>
        </w:rPr>
        <w:t>studyabroad.richmond.edu</w:t>
      </w:r>
      <w:r w:rsidR="00731A20">
        <w:rPr>
          <w:sz w:val="18"/>
        </w:rPr>
        <w:t xml:space="preserve">. </w:t>
      </w:r>
    </w:p>
    <w:p w:rsidR="004941E3" w:rsidRDefault="003325DA" w:rsidP="007D7BD9">
      <w:pPr>
        <w:numPr>
          <w:ilvl w:val="0"/>
          <w:numId w:val="20"/>
        </w:numPr>
        <w:tabs>
          <w:tab w:val="clear" w:pos="1440"/>
          <w:tab w:val="num" w:pos="360"/>
        </w:tabs>
        <w:ind w:left="360" w:right="-360"/>
        <w:rPr>
          <w:sz w:val="18"/>
        </w:rPr>
      </w:pPr>
      <w:r>
        <w:rPr>
          <w:sz w:val="18"/>
        </w:rPr>
        <w:t>No more than 5</w:t>
      </w:r>
      <w:r w:rsidR="0093644B">
        <w:rPr>
          <w:sz w:val="18"/>
        </w:rPr>
        <w:t>.5</w:t>
      </w:r>
      <w:r>
        <w:rPr>
          <w:sz w:val="18"/>
        </w:rPr>
        <w:t xml:space="preserve"> Richmond </w:t>
      </w:r>
      <w:r w:rsidR="00971FD6">
        <w:rPr>
          <w:sz w:val="18"/>
        </w:rPr>
        <w:t xml:space="preserve">transfer </w:t>
      </w:r>
      <w:r>
        <w:rPr>
          <w:sz w:val="18"/>
        </w:rPr>
        <w:t>units</w:t>
      </w:r>
      <w:r w:rsidR="004941E3">
        <w:rPr>
          <w:sz w:val="18"/>
        </w:rPr>
        <w:t xml:space="preserve"> will be awarded per semester unless authorized by the Dean of International Education.</w:t>
      </w:r>
    </w:p>
    <w:p w:rsidR="004941E3" w:rsidRDefault="004941E3" w:rsidP="007D7BD9">
      <w:pPr>
        <w:numPr>
          <w:ilvl w:val="0"/>
          <w:numId w:val="20"/>
        </w:numPr>
        <w:tabs>
          <w:tab w:val="clear" w:pos="1440"/>
          <w:tab w:val="num" w:pos="360"/>
        </w:tabs>
        <w:ind w:left="360" w:right="-360"/>
        <w:rPr>
          <w:sz w:val="18"/>
        </w:rPr>
      </w:pPr>
      <w:r>
        <w:rPr>
          <w:sz w:val="18"/>
        </w:rPr>
        <w:t xml:space="preserve">In approved programs, </w:t>
      </w:r>
      <w:r w:rsidR="003325DA">
        <w:rPr>
          <w:sz w:val="18"/>
        </w:rPr>
        <w:t xml:space="preserve">general elective </w:t>
      </w:r>
      <w:r>
        <w:rPr>
          <w:sz w:val="18"/>
        </w:rPr>
        <w:t>credit</w:t>
      </w:r>
      <w:r w:rsidR="00DA2046">
        <w:rPr>
          <w:sz w:val="18"/>
        </w:rPr>
        <w:t xml:space="preserve"> (TRNS)</w:t>
      </w:r>
      <w:r>
        <w:rPr>
          <w:sz w:val="18"/>
        </w:rPr>
        <w:t xml:space="preserve"> towards graduation </w:t>
      </w:r>
      <w:r w:rsidRPr="001570A2">
        <w:rPr>
          <w:b/>
          <w:sz w:val="18"/>
        </w:rPr>
        <w:t>(</w:t>
      </w:r>
      <w:r w:rsidR="001570A2">
        <w:rPr>
          <w:b/>
          <w:sz w:val="18"/>
        </w:rPr>
        <w:t>in academic fields taught at</w:t>
      </w:r>
      <w:r w:rsidRPr="001570A2">
        <w:rPr>
          <w:b/>
          <w:sz w:val="18"/>
        </w:rPr>
        <w:t xml:space="preserve"> University of Richmond) </w:t>
      </w:r>
      <w:r w:rsidR="00FD78E2">
        <w:rPr>
          <w:sz w:val="18"/>
        </w:rPr>
        <w:br/>
      </w:r>
      <w:r>
        <w:rPr>
          <w:sz w:val="18"/>
        </w:rPr>
        <w:t xml:space="preserve">does not require individual course approval as long as the course is not similar to one previously completed. </w:t>
      </w:r>
    </w:p>
    <w:p w:rsidR="00F74566" w:rsidRDefault="00F74566" w:rsidP="00F74566">
      <w:pPr>
        <w:tabs>
          <w:tab w:val="num" w:pos="1440"/>
        </w:tabs>
        <w:ind w:left="360" w:right="-360"/>
        <w:rPr>
          <w:sz w:val="12"/>
          <w:szCs w:val="16"/>
        </w:rPr>
      </w:pPr>
    </w:p>
    <w:p w:rsidR="001925B8" w:rsidRPr="00DF0D24" w:rsidRDefault="001925B8" w:rsidP="00F74566">
      <w:pPr>
        <w:tabs>
          <w:tab w:val="num" w:pos="1440"/>
        </w:tabs>
        <w:ind w:left="360" w:right="-360"/>
        <w:rPr>
          <w:sz w:val="12"/>
          <w:szCs w:val="16"/>
        </w:rPr>
      </w:pPr>
    </w:p>
    <w:p w:rsidR="004941E3" w:rsidRPr="00213688" w:rsidRDefault="004941E3" w:rsidP="00213688">
      <w:pPr>
        <w:pStyle w:val="Title"/>
        <w:jc w:val="left"/>
        <w:rPr>
          <w:rFonts w:ascii="Arial" w:hAnsi="Arial" w:cs="Arial"/>
        </w:rPr>
      </w:pPr>
      <w:r w:rsidRPr="00213688">
        <w:rPr>
          <w:rFonts w:ascii="Arial" w:hAnsi="Arial" w:cs="Arial"/>
        </w:rPr>
        <w:t>Instructions</w:t>
      </w:r>
      <w:r w:rsidR="00713D71" w:rsidRPr="00213688">
        <w:rPr>
          <w:rFonts w:ascii="Arial" w:hAnsi="Arial" w:cs="Arial"/>
        </w:rPr>
        <w:t xml:space="preserve"> for Students</w:t>
      </w:r>
    </w:p>
    <w:p w:rsidR="004941E3" w:rsidRDefault="004941E3" w:rsidP="007D7BD9">
      <w:pPr>
        <w:numPr>
          <w:ilvl w:val="0"/>
          <w:numId w:val="19"/>
        </w:numPr>
        <w:rPr>
          <w:b/>
          <w:sz w:val="18"/>
        </w:rPr>
      </w:pPr>
      <w:r>
        <w:rPr>
          <w:sz w:val="18"/>
        </w:rPr>
        <w:t>With the exception of the OIE staff signature required for non-UR</w:t>
      </w:r>
      <w:r w:rsidR="00731A20">
        <w:rPr>
          <w:sz w:val="18"/>
        </w:rPr>
        <w:t xml:space="preserve"> abroad</w:t>
      </w:r>
      <w:r>
        <w:rPr>
          <w:sz w:val="18"/>
        </w:rPr>
        <w:t xml:space="preserve"> programs, students should complete </w:t>
      </w:r>
      <w:r>
        <w:rPr>
          <w:b/>
          <w:sz w:val="18"/>
        </w:rPr>
        <w:t xml:space="preserve">all </w:t>
      </w:r>
      <w:r>
        <w:rPr>
          <w:sz w:val="18"/>
        </w:rPr>
        <w:t xml:space="preserve">information in the top section of </w:t>
      </w:r>
      <w:r w:rsidR="00971FD6">
        <w:rPr>
          <w:sz w:val="18"/>
        </w:rPr>
        <w:t xml:space="preserve">this </w:t>
      </w:r>
      <w:r>
        <w:rPr>
          <w:sz w:val="18"/>
        </w:rPr>
        <w:t>form</w:t>
      </w:r>
      <w:r w:rsidR="00713D71">
        <w:rPr>
          <w:sz w:val="18"/>
        </w:rPr>
        <w:t xml:space="preserve"> and should also </w:t>
      </w:r>
      <w:r w:rsidR="00713D71">
        <w:rPr>
          <w:bCs/>
          <w:sz w:val="18"/>
        </w:rPr>
        <w:t>l</w:t>
      </w:r>
      <w:r>
        <w:rPr>
          <w:bCs/>
          <w:sz w:val="18"/>
        </w:rPr>
        <w:t xml:space="preserve">ist </w:t>
      </w:r>
      <w:r w:rsidR="00971FD6">
        <w:rPr>
          <w:bCs/>
          <w:sz w:val="18"/>
        </w:rPr>
        <w:t xml:space="preserve">the </w:t>
      </w:r>
      <w:r w:rsidR="00803CC2">
        <w:rPr>
          <w:bCs/>
          <w:sz w:val="18"/>
        </w:rPr>
        <w:t xml:space="preserve">abroad </w:t>
      </w:r>
      <w:r>
        <w:rPr>
          <w:bCs/>
          <w:sz w:val="18"/>
        </w:rPr>
        <w:t>cour</w:t>
      </w:r>
      <w:r w:rsidR="00713D71">
        <w:rPr>
          <w:bCs/>
          <w:sz w:val="18"/>
        </w:rPr>
        <w:t>se numbers/</w:t>
      </w:r>
      <w:r>
        <w:rPr>
          <w:bCs/>
          <w:sz w:val="18"/>
        </w:rPr>
        <w:t xml:space="preserve">titles </w:t>
      </w:r>
      <w:r w:rsidR="00713D71">
        <w:rPr>
          <w:bCs/>
          <w:sz w:val="18"/>
        </w:rPr>
        <w:t xml:space="preserve">in the lower left column </w:t>
      </w:r>
      <w:r>
        <w:rPr>
          <w:bCs/>
          <w:sz w:val="18"/>
        </w:rPr>
        <w:t xml:space="preserve">as they appear in the catalog </w:t>
      </w:r>
      <w:r w:rsidR="00971FD6">
        <w:rPr>
          <w:bCs/>
          <w:sz w:val="18"/>
        </w:rPr>
        <w:t xml:space="preserve">or web page </w:t>
      </w:r>
      <w:r>
        <w:rPr>
          <w:bCs/>
          <w:sz w:val="18"/>
        </w:rPr>
        <w:t xml:space="preserve">of </w:t>
      </w:r>
      <w:r w:rsidR="00713D71">
        <w:rPr>
          <w:bCs/>
          <w:sz w:val="18"/>
        </w:rPr>
        <w:t xml:space="preserve">the </w:t>
      </w:r>
      <w:r>
        <w:rPr>
          <w:bCs/>
          <w:sz w:val="18"/>
        </w:rPr>
        <w:t>institution abroad.</w:t>
      </w:r>
      <w:r>
        <w:rPr>
          <w:sz w:val="18"/>
        </w:rPr>
        <w:t xml:space="preserve"> </w:t>
      </w:r>
      <w:r w:rsidR="00713D71">
        <w:rPr>
          <w:sz w:val="18"/>
        </w:rPr>
        <w:t xml:space="preserve"> Students should sign the bottom left </w:t>
      </w:r>
      <w:r w:rsidR="00971FD6">
        <w:rPr>
          <w:sz w:val="18"/>
        </w:rPr>
        <w:t>of the form as indicated</w:t>
      </w:r>
      <w:r w:rsidR="00713D71">
        <w:rPr>
          <w:sz w:val="18"/>
        </w:rPr>
        <w:t>.</w:t>
      </w:r>
      <w:r w:rsidR="00107DCA">
        <w:rPr>
          <w:sz w:val="18"/>
        </w:rPr>
        <w:t xml:space="preserve"> </w:t>
      </w:r>
      <w:r>
        <w:rPr>
          <w:sz w:val="18"/>
        </w:rPr>
        <w:t xml:space="preserve"> </w:t>
      </w:r>
    </w:p>
    <w:p w:rsidR="004941E3" w:rsidRPr="00574DBD" w:rsidRDefault="004941E3" w:rsidP="004941E3">
      <w:pPr>
        <w:rPr>
          <w:b/>
          <w:sz w:val="8"/>
          <w:szCs w:val="8"/>
        </w:rPr>
      </w:pPr>
    </w:p>
    <w:p w:rsidR="00AD06C4" w:rsidRDefault="00AD06C4" w:rsidP="007D7BD9">
      <w:pPr>
        <w:numPr>
          <w:ilvl w:val="0"/>
          <w:numId w:val="19"/>
        </w:numPr>
        <w:rPr>
          <w:b/>
          <w:sz w:val="18"/>
        </w:rPr>
      </w:pPr>
      <w:r>
        <w:rPr>
          <w:sz w:val="18"/>
        </w:rPr>
        <w:t xml:space="preserve">Submit </w:t>
      </w:r>
      <w:r w:rsidR="00971FD6">
        <w:rPr>
          <w:sz w:val="18"/>
        </w:rPr>
        <w:t xml:space="preserve"> the Course Approval </w:t>
      </w:r>
      <w:r>
        <w:rPr>
          <w:sz w:val="18"/>
        </w:rPr>
        <w:t xml:space="preserve">form </w:t>
      </w:r>
      <w:r w:rsidR="00971FD6">
        <w:rPr>
          <w:sz w:val="18"/>
        </w:rPr>
        <w:t>with the</w:t>
      </w:r>
      <w:r>
        <w:rPr>
          <w:sz w:val="18"/>
        </w:rPr>
        <w:t xml:space="preserve"> course description</w:t>
      </w:r>
      <w:r w:rsidR="00971FD6">
        <w:rPr>
          <w:sz w:val="18"/>
        </w:rPr>
        <w:t>/syllabus</w:t>
      </w:r>
      <w:r>
        <w:rPr>
          <w:sz w:val="18"/>
        </w:rPr>
        <w:t xml:space="preserve"> to relevant faculty member:</w:t>
      </w:r>
    </w:p>
    <w:p w:rsidR="00AD06C4" w:rsidRPr="0023084C" w:rsidRDefault="00AD06C4" w:rsidP="00AD06C4">
      <w:pPr>
        <w:rPr>
          <w:b/>
          <w:sz w:val="8"/>
          <w:szCs w:val="8"/>
        </w:rPr>
      </w:pPr>
    </w:p>
    <w:p w:rsidR="007777E4" w:rsidRDefault="00713D71" w:rsidP="007D7BD9">
      <w:pPr>
        <w:ind w:firstLine="360"/>
        <w:rPr>
          <w:i/>
          <w:sz w:val="18"/>
        </w:rPr>
      </w:pPr>
      <w:r w:rsidRPr="00F74566">
        <w:rPr>
          <w:b/>
          <w:i/>
          <w:sz w:val="18"/>
          <w:u w:val="single"/>
        </w:rPr>
        <w:t>Note</w:t>
      </w:r>
      <w:r w:rsidRPr="007D7BD9">
        <w:rPr>
          <w:b/>
          <w:i/>
          <w:sz w:val="18"/>
        </w:rPr>
        <w:t>:</w:t>
      </w:r>
      <w:r w:rsidRPr="005137FE">
        <w:rPr>
          <w:b/>
          <w:i/>
          <w:sz w:val="18"/>
        </w:rPr>
        <w:t xml:space="preserve">  </w:t>
      </w:r>
      <w:r w:rsidRPr="007D7BD9">
        <w:rPr>
          <w:i/>
          <w:sz w:val="18"/>
        </w:rPr>
        <w:t xml:space="preserve">All business </w:t>
      </w:r>
      <w:r w:rsidR="007D7BD9">
        <w:rPr>
          <w:i/>
          <w:sz w:val="18"/>
        </w:rPr>
        <w:t xml:space="preserve">and economics </w:t>
      </w:r>
      <w:r w:rsidRPr="007D7BD9">
        <w:rPr>
          <w:i/>
          <w:sz w:val="18"/>
        </w:rPr>
        <w:t xml:space="preserve">courses must be submitted for approval </w:t>
      </w:r>
      <w:r w:rsidR="007D7BD9" w:rsidRPr="007D7BD9">
        <w:rPr>
          <w:i/>
          <w:sz w:val="18"/>
        </w:rPr>
        <w:t xml:space="preserve">on the Robins School of Business Study Abroad </w:t>
      </w:r>
      <w:r w:rsidR="007D7BD9">
        <w:rPr>
          <w:i/>
          <w:sz w:val="18"/>
        </w:rPr>
        <w:br/>
        <w:t xml:space="preserve">                  </w:t>
      </w:r>
      <w:r w:rsidR="007D7BD9" w:rsidRPr="007D7BD9">
        <w:rPr>
          <w:i/>
          <w:sz w:val="18"/>
        </w:rPr>
        <w:t>Course Approval Form</w:t>
      </w:r>
    </w:p>
    <w:p w:rsidR="001925B8" w:rsidRDefault="001925B8" w:rsidP="007D7BD9">
      <w:pPr>
        <w:ind w:firstLine="360"/>
        <w:rPr>
          <w:b/>
          <w:i/>
          <w:sz w:val="18"/>
        </w:rPr>
      </w:pPr>
    </w:p>
    <w:p w:rsidR="001925B8" w:rsidRDefault="001925B8" w:rsidP="007D7BD9">
      <w:pPr>
        <w:ind w:firstLine="360"/>
        <w:rPr>
          <w:b/>
          <w:i/>
          <w:sz w:val="18"/>
        </w:rPr>
      </w:pPr>
    </w:p>
    <w:p w:rsidR="004941E3" w:rsidRPr="00213688" w:rsidRDefault="00713D71" w:rsidP="00213688">
      <w:pPr>
        <w:pStyle w:val="Title"/>
        <w:jc w:val="left"/>
        <w:rPr>
          <w:rFonts w:ascii="Arial" w:hAnsi="Arial" w:cs="Arial"/>
        </w:rPr>
      </w:pPr>
      <w:r w:rsidRPr="00213688">
        <w:rPr>
          <w:rFonts w:ascii="Arial" w:hAnsi="Arial" w:cs="Arial"/>
        </w:rPr>
        <w:t>Instructions for Faculty, Advisors, Chairs, Directors</w:t>
      </w:r>
    </w:p>
    <w:p w:rsidR="004941E3" w:rsidRPr="001925B8" w:rsidRDefault="004941E3" w:rsidP="001925B8">
      <w:pPr>
        <w:numPr>
          <w:ilvl w:val="0"/>
          <w:numId w:val="23"/>
        </w:numPr>
        <w:rPr>
          <w:b/>
          <w:sz w:val="18"/>
        </w:rPr>
      </w:pPr>
      <w:r w:rsidRPr="001925B8">
        <w:rPr>
          <w:sz w:val="18"/>
        </w:rPr>
        <w:t>Appropriate Univ</w:t>
      </w:r>
      <w:r w:rsidR="00F472E9" w:rsidRPr="001925B8">
        <w:rPr>
          <w:sz w:val="18"/>
        </w:rPr>
        <w:t xml:space="preserve">ersity of Richmond subject code MUST </w:t>
      </w:r>
      <w:r w:rsidRPr="001925B8">
        <w:rPr>
          <w:sz w:val="18"/>
        </w:rPr>
        <w:t>be listed</w:t>
      </w:r>
      <w:r w:rsidRPr="001925B8">
        <w:rPr>
          <w:b/>
          <w:sz w:val="18"/>
        </w:rPr>
        <w:t xml:space="preserve"> </w:t>
      </w:r>
      <w:r w:rsidRPr="001925B8">
        <w:rPr>
          <w:bCs/>
          <w:sz w:val="18"/>
        </w:rPr>
        <w:t>in</w:t>
      </w:r>
      <w:r w:rsidR="00EE2CB0" w:rsidRPr="001925B8">
        <w:rPr>
          <w:bCs/>
          <w:sz w:val="18"/>
        </w:rPr>
        <w:t xml:space="preserve"> the</w:t>
      </w:r>
      <w:r w:rsidRPr="001925B8">
        <w:rPr>
          <w:b/>
          <w:sz w:val="18"/>
        </w:rPr>
        <w:t xml:space="preserve"> Equivalent UR Subject</w:t>
      </w:r>
      <w:r w:rsidRPr="001925B8">
        <w:rPr>
          <w:sz w:val="18"/>
        </w:rPr>
        <w:t xml:space="preserve"> section.  For example, an approved English course should be listed as ENGL.</w:t>
      </w:r>
      <w:r w:rsidR="00F472E9" w:rsidRPr="001925B8">
        <w:rPr>
          <w:sz w:val="18"/>
        </w:rPr>
        <w:t xml:space="preserve"> </w:t>
      </w:r>
      <w:r w:rsidR="00F472E9" w:rsidRPr="001925B8">
        <w:rPr>
          <w:b/>
          <w:sz w:val="18"/>
        </w:rPr>
        <w:t>Faculty may only authorize a subject code in their own department</w:t>
      </w:r>
      <w:r w:rsidR="00F472E9" w:rsidRPr="001925B8">
        <w:rPr>
          <w:sz w:val="18"/>
        </w:rPr>
        <w:t xml:space="preserve"> (i.e. any course with an ENGL subject code must be signed by the chair of the English department even if that course is being used for the student’s major in another department</w:t>
      </w:r>
      <w:r w:rsidR="001925B8">
        <w:rPr>
          <w:sz w:val="18"/>
        </w:rPr>
        <w:t>)</w:t>
      </w:r>
      <w:r w:rsidR="00F472E9" w:rsidRPr="001925B8">
        <w:rPr>
          <w:sz w:val="18"/>
        </w:rPr>
        <w:t xml:space="preserve">. </w:t>
      </w:r>
      <w:r w:rsidRPr="001925B8">
        <w:rPr>
          <w:sz w:val="18"/>
        </w:rPr>
        <w:t>Matching course number</w:t>
      </w:r>
      <w:r w:rsidR="00FE20AE" w:rsidRPr="001925B8">
        <w:rPr>
          <w:sz w:val="18"/>
        </w:rPr>
        <w:t>(s)</w:t>
      </w:r>
      <w:r w:rsidRPr="001925B8">
        <w:rPr>
          <w:sz w:val="18"/>
        </w:rPr>
        <w:t xml:space="preserve"> offered at the University of Richmond, including special topics, internships, etc. should be listed in </w:t>
      </w:r>
      <w:r w:rsidRPr="001925B8">
        <w:rPr>
          <w:b/>
          <w:sz w:val="18"/>
        </w:rPr>
        <w:t xml:space="preserve">Equivalent UR Course # </w:t>
      </w:r>
      <w:r w:rsidRPr="001925B8">
        <w:rPr>
          <w:sz w:val="18"/>
        </w:rPr>
        <w:t xml:space="preserve">section.  Courses abroad may </w:t>
      </w:r>
      <w:r w:rsidR="00EE2CB0" w:rsidRPr="001925B8">
        <w:rPr>
          <w:sz w:val="18"/>
        </w:rPr>
        <w:t xml:space="preserve">also </w:t>
      </w:r>
      <w:r w:rsidRPr="001925B8">
        <w:rPr>
          <w:sz w:val="18"/>
        </w:rPr>
        <w:t xml:space="preserve">be approved as an elective </w:t>
      </w:r>
      <w:r w:rsidR="00DA2046" w:rsidRPr="001925B8">
        <w:rPr>
          <w:sz w:val="18"/>
        </w:rPr>
        <w:t xml:space="preserve">for the major/minor </w:t>
      </w:r>
      <w:r w:rsidR="001925B8" w:rsidRPr="001925B8">
        <w:rPr>
          <w:sz w:val="18"/>
        </w:rPr>
        <w:t xml:space="preserve">and </w:t>
      </w:r>
      <w:r w:rsidR="002336E9" w:rsidRPr="001925B8">
        <w:rPr>
          <w:sz w:val="18"/>
        </w:rPr>
        <w:t>should use</w:t>
      </w:r>
      <w:r w:rsidR="00DA2046" w:rsidRPr="001925B8">
        <w:rPr>
          <w:sz w:val="18"/>
        </w:rPr>
        <w:t xml:space="preserve"> numbers 901 (100-level), 902 (200-level), 903 (300-level), and 904 (400-level) to indicate course level. </w:t>
      </w:r>
      <w:r w:rsidRPr="001925B8">
        <w:rPr>
          <w:sz w:val="18"/>
        </w:rPr>
        <w:t xml:space="preserve"> </w:t>
      </w:r>
      <w:r w:rsidR="002336E9" w:rsidRPr="001925B8">
        <w:rPr>
          <w:sz w:val="18"/>
        </w:rPr>
        <w:t xml:space="preserve">The number 999 may be used for courses not approved for the major/minor.  </w:t>
      </w:r>
      <w:r w:rsidR="00110147" w:rsidRPr="001925B8">
        <w:rPr>
          <w:strike/>
          <w:color w:val="FF0000"/>
          <w:sz w:val="18"/>
        </w:rPr>
        <w:t xml:space="preserve"> </w:t>
      </w:r>
    </w:p>
    <w:p w:rsidR="004941E3" w:rsidRPr="007A43C8" w:rsidRDefault="00EE2CB0" w:rsidP="007D7BD9">
      <w:pPr>
        <w:numPr>
          <w:ilvl w:val="0"/>
          <w:numId w:val="23"/>
        </w:numPr>
        <w:rPr>
          <w:b/>
          <w:sz w:val="18"/>
        </w:rPr>
      </w:pPr>
      <w:r>
        <w:rPr>
          <w:sz w:val="18"/>
        </w:rPr>
        <w:t xml:space="preserve">Credit for major or minor  courses </w:t>
      </w:r>
      <w:r w:rsidR="004941E3">
        <w:rPr>
          <w:sz w:val="18"/>
        </w:rPr>
        <w:t xml:space="preserve">and the applicable </w:t>
      </w:r>
      <w:r w:rsidR="00273A9E">
        <w:rPr>
          <w:sz w:val="18"/>
        </w:rPr>
        <w:t>requirement</w:t>
      </w:r>
      <w:r w:rsidR="00A876CC">
        <w:rPr>
          <w:sz w:val="18"/>
        </w:rPr>
        <w:t xml:space="preserve"> must </w:t>
      </w:r>
      <w:r w:rsidR="004941E3">
        <w:rPr>
          <w:sz w:val="18"/>
        </w:rPr>
        <w:t xml:space="preserve">be indicated in the </w:t>
      </w:r>
      <w:r w:rsidR="004941E3">
        <w:rPr>
          <w:b/>
          <w:sz w:val="18"/>
        </w:rPr>
        <w:t>Approval for Major/Minor</w:t>
      </w:r>
      <w:r w:rsidR="004941E3">
        <w:rPr>
          <w:sz w:val="18"/>
        </w:rPr>
        <w:t xml:space="preserve"> section.  Courses will not be applied towards major/minor requirements witho</w:t>
      </w:r>
      <w:r w:rsidR="004941E3" w:rsidRPr="00102750">
        <w:rPr>
          <w:color w:val="000000"/>
          <w:sz w:val="18"/>
        </w:rPr>
        <w:t xml:space="preserve">ut this indication.  </w:t>
      </w:r>
      <w:r w:rsidR="00102750" w:rsidRPr="00102750">
        <w:rPr>
          <w:color w:val="000000"/>
          <w:sz w:val="18"/>
        </w:rPr>
        <w:t xml:space="preserve">The specific requirement being met (e.g. ISME Area A) should also be noted.  </w:t>
      </w:r>
      <w:r w:rsidR="004941E3" w:rsidRPr="00102750">
        <w:rPr>
          <w:color w:val="000000"/>
          <w:sz w:val="18"/>
        </w:rPr>
        <w:t>See example below.</w:t>
      </w:r>
    </w:p>
    <w:p w:rsidR="00FE20AE" w:rsidRPr="007777E4" w:rsidRDefault="004941E3" w:rsidP="007D7BD9">
      <w:pPr>
        <w:numPr>
          <w:ilvl w:val="0"/>
          <w:numId w:val="23"/>
        </w:numPr>
        <w:rPr>
          <w:b/>
          <w:sz w:val="18"/>
        </w:rPr>
      </w:pPr>
      <w:r w:rsidRPr="007D7BD9">
        <w:rPr>
          <w:sz w:val="18"/>
        </w:rPr>
        <w:t>Complete</w:t>
      </w:r>
      <w:r w:rsidR="00B91CC2">
        <w:rPr>
          <w:sz w:val="18"/>
        </w:rPr>
        <w:t xml:space="preserve"> </w:t>
      </w:r>
      <w:r w:rsidR="00EE2CB0">
        <w:rPr>
          <w:sz w:val="18"/>
        </w:rPr>
        <w:t xml:space="preserve">the </w:t>
      </w:r>
      <w:r>
        <w:rPr>
          <w:bCs/>
          <w:sz w:val="18"/>
        </w:rPr>
        <w:t xml:space="preserve"> </w:t>
      </w:r>
      <w:r>
        <w:rPr>
          <w:b/>
          <w:sz w:val="18"/>
        </w:rPr>
        <w:t xml:space="preserve">Approval for Field-of-Study </w:t>
      </w:r>
      <w:r>
        <w:rPr>
          <w:sz w:val="18"/>
        </w:rPr>
        <w:t>section</w:t>
      </w:r>
      <w:r w:rsidR="002336E9">
        <w:rPr>
          <w:sz w:val="18"/>
        </w:rPr>
        <w:t>, when applicable.</w:t>
      </w:r>
      <w:r>
        <w:rPr>
          <w:sz w:val="18"/>
        </w:rPr>
        <w:t xml:space="preserve"> </w:t>
      </w:r>
      <w:r w:rsidR="00F472E9">
        <w:rPr>
          <w:color w:val="FF0000"/>
          <w:sz w:val="18"/>
        </w:rPr>
        <w:t xml:space="preserve"> </w:t>
      </w:r>
      <w:r>
        <w:rPr>
          <w:b/>
          <w:sz w:val="18"/>
        </w:rPr>
        <w:t xml:space="preserve">The evaluating instructor </w:t>
      </w:r>
      <w:r>
        <w:rPr>
          <w:bCs/>
          <w:sz w:val="18"/>
        </w:rPr>
        <w:t>should</w:t>
      </w:r>
      <w:r>
        <w:rPr>
          <w:b/>
          <w:sz w:val="18"/>
        </w:rPr>
        <w:t xml:space="preserve"> </w:t>
      </w:r>
      <w:r>
        <w:rPr>
          <w:sz w:val="18"/>
        </w:rPr>
        <w:t>complete the</w:t>
      </w:r>
      <w:r>
        <w:rPr>
          <w:b/>
          <w:i/>
          <w:sz w:val="18"/>
        </w:rPr>
        <w:t xml:space="preserve"> </w:t>
      </w:r>
      <w:r>
        <w:rPr>
          <w:b/>
          <w:i/>
          <w:sz w:val="18"/>
          <w:u w:val="single"/>
        </w:rPr>
        <w:sym w:font="Wingdings" w:char="F071"/>
      </w:r>
      <w:r>
        <w:rPr>
          <w:b/>
          <w:i/>
          <w:sz w:val="18"/>
          <w:u w:val="single"/>
        </w:rPr>
        <w:t xml:space="preserve"> Yes or </w:t>
      </w:r>
      <w:r>
        <w:rPr>
          <w:b/>
          <w:i/>
          <w:sz w:val="18"/>
          <w:u w:val="single"/>
        </w:rPr>
        <w:sym w:font="Wingdings" w:char="F071"/>
      </w:r>
      <w:r>
        <w:rPr>
          <w:b/>
          <w:i/>
          <w:sz w:val="18"/>
          <w:u w:val="single"/>
        </w:rPr>
        <w:t xml:space="preserve"> No box with the applicable requirement listed, and sign </w:t>
      </w:r>
      <w:r>
        <w:rPr>
          <w:b/>
          <w:sz w:val="18"/>
          <w:u w:val="single"/>
        </w:rPr>
        <w:t xml:space="preserve"> as indicated</w:t>
      </w:r>
      <w:r>
        <w:rPr>
          <w:b/>
          <w:sz w:val="18"/>
        </w:rPr>
        <w:t xml:space="preserve">.  </w:t>
      </w:r>
      <w:r>
        <w:rPr>
          <w:sz w:val="18"/>
        </w:rPr>
        <w:t>See example below.</w:t>
      </w:r>
    </w:p>
    <w:p w:rsidR="007777E4" w:rsidRPr="007A43C8" w:rsidRDefault="007777E4" w:rsidP="007D7BD9">
      <w:pPr>
        <w:numPr>
          <w:ilvl w:val="0"/>
          <w:numId w:val="23"/>
        </w:numPr>
        <w:rPr>
          <w:b/>
          <w:sz w:val="18"/>
        </w:rPr>
      </w:pPr>
      <w:r>
        <w:rPr>
          <w:sz w:val="18"/>
        </w:rPr>
        <w:t xml:space="preserve">For </w:t>
      </w:r>
      <w:r w:rsidRPr="001F1387">
        <w:rPr>
          <w:sz w:val="18"/>
        </w:rPr>
        <w:t>students</w:t>
      </w:r>
      <w:r w:rsidRPr="001F1387">
        <w:rPr>
          <w:b/>
          <w:sz w:val="18"/>
        </w:rPr>
        <w:t xml:space="preserve"> seeking course approval from abroad</w:t>
      </w:r>
      <w:r>
        <w:rPr>
          <w:sz w:val="18"/>
        </w:rPr>
        <w:t xml:space="preserve">, faculty have the option </w:t>
      </w:r>
      <w:r w:rsidR="00AC3018">
        <w:rPr>
          <w:sz w:val="18"/>
        </w:rPr>
        <w:t>of completing</w:t>
      </w:r>
      <w:r>
        <w:rPr>
          <w:sz w:val="18"/>
        </w:rPr>
        <w:t xml:space="preserve"> the form when it is submitted by the student for approval, or </w:t>
      </w:r>
      <w:r w:rsidR="004646DC">
        <w:rPr>
          <w:sz w:val="18"/>
        </w:rPr>
        <w:t>informing</w:t>
      </w:r>
      <w:r w:rsidR="00AC3018">
        <w:rPr>
          <w:sz w:val="18"/>
        </w:rPr>
        <w:t xml:space="preserve"> </w:t>
      </w:r>
      <w:r w:rsidRPr="007777E4">
        <w:rPr>
          <w:sz w:val="18"/>
        </w:rPr>
        <w:t xml:space="preserve">the student </w:t>
      </w:r>
      <w:r w:rsidR="00AC3018">
        <w:rPr>
          <w:sz w:val="18"/>
        </w:rPr>
        <w:t xml:space="preserve">that </w:t>
      </w:r>
      <w:r>
        <w:rPr>
          <w:sz w:val="18"/>
        </w:rPr>
        <w:t xml:space="preserve">no courses will be approved </w:t>
      </w:r>
      <w:r w:rsidRPr="007777E4">
        <w:rPr>
          <w:sz w:val="18"/>
        </w:rPr>
        <w:t xml:space="preserve">until the student </w:t>
      </w:r>
      <w:r>
        <w:rPr>
          <w:sz w:val="18"/>
        </w:rPr>
        <w:t xml:space="preserve">has returned from abroad. </w:t>
      </w:r>
      <w:r w:rsidR="00DF0D24">
        <w:rPr>
          <w:sz w:val="18"/>
        </w:rPr>
        <w:t xml:space="preserve">Please note that </w:t>
      </w:r>
      <w:r w:rsidR="00DF0D24" w:rsidRPr="007159F5">
        <w:rPr>
          <w:b/>
          <w:sz w:val="18"/>
        </w:rPr>
        <w:t xml:space="preserve">requests </w:t>
      </w:r>
      <w:r w:rsidR="001925B8">
        <w:rPr>
          <w:b/>
          <w:sz w:val="18"/>
        </w:rPr>
        <w:t xml:space="preserve">submitted from non-Richmond.edu </w:t>
      </w:r>
      <w:r w:rsidR="00DF0D24" w:rsidRPr="007159F5">
        <w:rPr>
          <w:b/>
          <w:sz w:val="18"/>
        </w:rPr>
        <w:t>email addresses are not valid</w:t>
      </w:r>
      <w:r w:rsidR="00DF0D24">
        <w:rPr>
          <w:sz w:val="18"/>
        </w:rPr>
        <w:t>.</w:t>
      </w:r>
    </w:p>
    <w:p w:rsidR="007D7BD9" w:rsidRPr="007D7BD9" w:rsidRDefault="004941E3" w:rsidP="007D7BD9">
      <w:pPr>
        <w:numPr>
          <w:ilvl w:val="0"/>
          <w:numId w:val="23"/>
        </w:numPr>
        <w:rPr>
          <w:b/>
          <w:sz w:val="18"/>
        </w:rPr>
      </w:pPr>
      <w:r w:rsidRPr="007D7BD9">
        <w:rPr>
          <w:sz w:val="18"/>
        </w:rPr>
        <w:t>Only</w:t>
      </w:r>
      <w:r w:rsidRPr="00FE20AE">
        <w:rPr>
          <w:sz w:val="18"/>
        </w:rPr>
        <w:t xml:space="preserve"> courses with</w:t>
      </w:r>
      <w:r w:rsidR="001925B8">
        <w:rPr>
          <w:sz w:val="18"/>
        </w:rPr>
        <w:t xml:space="preserve"> the</w:t>
      </w:r>
      <w:r w:rsidRPr="00FE20AE">
        <w:rPr>
          <w:sz w:val="18"/>
        </w:rPr>
        <w:t xml:space="preserve"> </w:t>
      </w:r>
      <w:r w:rsidRPr="00FE20AE">
        <w:rPr>
          <w:b/>
          <w:bCs/>
          <w:sz w:val="18"/>
        </w:rPr>
        <w:t>s</w:t>
      </w:r>
      <w:r w:rsidRPr="00FE20AE">
        <w:rPr>
          <w:b/>
          <w:sz w:val="18"/>
        </w:rPr>
        <w:t xml:space="preserve">ignature of the Dean, Director, or Department Chair </w:t>
      </w:r>
      <w:r w:rsidR="001F1387">
        <w:rPr>
          <w:bCs/>
          <w:sz w:val="18"/>
        </w:rPr>
        <w:t xml:space="preserve">will be considered </w:t>
      </w:r>
      <w:r w:rsidRPr="00FE20AE">
        <w:rPr>
          <w:bCs/>
          <w:sz w:val="18"/>
        </w:rPr>
        <w:t>approved for</w:t>
      </w:r>
      <w:r w:rsidR="00303483">
        <w:rPr>
          <w:bCs/>
          <w:sz w:val="18"/>
        </w:rPr>
        <w:t xml:space="preserve"> major and minor</w:t>
      </w:r>
      <w:r w:rsidRPr="00FE20AE">
        <w:rPr>
          <w:bCs/>
          <w:sz w:val="18"/>
        </w:rPr>
        <w:t xml:space="preserve"> requirements</w:t>
      </w:r>
      <w:r w:rsidR="00FD6DE3" w:rsidRPr="00FE20AE">
        <w:rPr>
          <w:bCs/>
          <w:sz w:val="18"/>
        </w:rPr>
        <w:t>.</w:t>
      </w:r>
    </w:p>
    <w:p w:rsidR="007D7BD9" w:rsidRPr="00DF0D24" w:rsidRDefault="007D7BD9" w:rsidP="007D7BD9">
      <w:pPr>
        <w:rPr>
          <w:b/>
          <w:sz w:val="14"/>
        </w:rPr>
      </w:pPr>
    </w:p>
    <w:p w:rsidR="004941E3" w:rsidRPr="00213688" w:rsidRDefault="00FE20AE" w:rsidP="00213688">
      <w:pPr>
        <w:pStyle w:val="Title"/>
        <w:jc w:val="left"/>
        <w:rPr>
          <w:rFonts w:ascii="Arial" w:hAnsi="Arial" w:cs="Arial"/>
        </w:rPr>
      </w:pPr>
      <w:r w:rsidRPr="00213688">
        <w:rPr>
          <w:rFonts w:ascii="Arial" w:hAnsi="Arial" w:cs="Arial"/>
        </w:rPr>
        <w:t>Special Notes for Students and Faculty, Advisors, Chairs, Directors</w:t>
      </w:r>
    </w:p>
    <w:p w:rsidR="004941E3" w:rsidRPr="00574DBD" w:rsidRDefault="004941E3" w:rsidP="004941E3">
      <w:pPr>
        <w:rPr>
          <w:color w:val="000000"/>
          <w:sz w:val="8"/>
          <w:szCs w:val="8"/>
        </w:rPr>
      </w:pPr>
    </w:p>
    <w:p w:rsidR="00317F8F" w:rsidRPr="00317F8F" w:rsidRDefault="00317F8F" w:rsidP="005137FE">
      <w:pPr>
        <w:rPr>
          <w:color w:val="000000"/>
        </w:rPr>
      </w:pPr>
      <w:r w:rsidRPr="009C42EC">
        <w:rPr>
          <w:color w:val="000000"/>
          <w:sz w:val="18"/>
          <w:szCs w:val="18"/>
        </w:rPr>
        <w:t xml:space="preserve">The </w:t>
      </w:r>
      <w:r w:rsidR="002336E9">
        <w:rPr>
          <w:color w:val="000000"/>
          <w:sz w:val="18"/>
          <w:szCs w:val="18"/>
        </w:rPr>
        <w:t xml:space="preserve">Registrar </w:t>
      </w:r>
      <w:r w:rsidRPr="009C42EC">
        <w:rPr>
          <w:color w:val="000000"/>
          <w:sz w:val="18"/>
          <w:szCs w:val="18"/>
        </w:rPr>
        <w:t xml:space="preserve">will email a scanned copy of the completed/signed form to the student and </w:t>
      </w:r>
      <w:r w:rsidR="00507C47">
        <w:rPr>
          <w:color w:val="000000"/>
          <w:sz w:val="18"/>
          <w:szCs w:val="18"/>
        </w:rPr>
        <w:t xml:space="preserve">his/her </w:t>
      </w:r>
      <w:r w:rsidR="002336E9">
        <w:rPr>
          <w:color w:val="000000"/>
          <w:sz w:val="18"/>
          <w:szCs w:val="18"/>
        </w:rPr>
        <w:t xml:space="preserve">advisor for their records. </w:t>
      </w:r>
    </w:p>
    <w:p w:rsidR="004941E3" w:rsidRPr="00DF0D24" w:rsidRDefault="004941E3" w:rsidP="00FD6DE3">
      <w:pPr>
        <w:ind w:left="720" w:hanging="360"/>
        <w:rPr>
          <w:i/>
          <w:iCs/>
          <w:color w:val="000000"/>
          <w:sz w:val="2"/>
          <w:szCs w:val="6"/>
        </w:rPr>
      </w:pPr>
    </w:p>
    <w:p w:rsidR="004941E3" w:rsidRDefault="00A214BF" w:rsidP="004941E3">
      <w:pPr>
        <w:ind w:left="-288" w:right="-360"/>
        <w:rPr>
          <w:b/>
          <w:bCs/>
          <w:i/>
          <w:iCs/>
          <w:sz w:val="16"/>
        </w:rPr>
      </w:pPr>
      <w:r>
        <w:rPr>
          <w:b/>
          <w:bCs/>
          <w:i/>
          <w:iCs/>
          <w:sz w:val="16"/>
        </w:rPr>
        <w:t xml:space="preserve">  </w:t>
      </w:r>
      <w:r w:rsidR="004941E3">
        <w:rPr>
          <w:b/>
          <w:bCs/>
          <w:i/>
          <w:iCs/>
          <w:sz w:val="16"/>
        </w:rPr>
        <w:t>Sample:</w:t>
      </w:r>
    </w:p>
    <w:tbl>
      <w:tblPr>
        <w:tblW w:w="111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1620"/>
        <w:gridCol w:w="1800"/>
        <w:gridCol w:w="2070"/>
      </w:tblGrid>
      <w:tr w:rsidR="004941E3" w:rsidTr="00A214BF">
        <w:trPr>
          <w:trHeight w:val="1025"/>
        </w:trPr>
        <w:tc>
          <w:tcPr>
            <w:tcW w:w="3510" w:type="dxa"/>
            <w:tcBorders>
              <w:top w:val="single" w:sz="6" w:space="0" w:color="000000"/>
            </w:tcBorders>
          </w:tcPr>
          <w:p w:rsidR="004941E3" w:rsidRDefault="004941E3" w:rsidP="004941E3">
            <w:pPr>
              <w:jc w:val="center"/>
              <w:rPr>
                <w:sz w:val="18"/>
              </w:rPr>
            </w:pPr>
            <w:r>
              <w:rPr>
                <w:b/>
                <w:sz w:val="16"/>
              </w:rPr>
              <w:t>Course Information</w:t>
            </w:r>
            <w:r>
              <w:rPr>
                <w:b/>
                <w:sz w:val="15"/>
              </w:rPr>
              <w:br/>
              <w:t>(</w:t>
            </w:r>
            <w:r>
              <w:rPr>
                <w:b/>
                <w:i/>
                <w:sz w:val="15"/>
              </w:rPr>
              <w:t>subject</w:t>
            </w:r>
            <w:r>
              <w:rPr>
                <w:i/>
                <w:sz w:val="15"/>
              </w:rPr>
              <w:t xml:space="preserve">, </w:t>
            </w:r>
            <w:r>
              <w:rPr>
                <w:b/>
                <w:i/>
                <w:sz w:val="15"/>
              </w:rPr>
              <w:t>number</w:t>
            </w:r>
            <w:r>
              <w:rPr>
                <w:i/>
                <w:sz w:val="15"/>
              </w:rPr>
              <w:t xml:space="preserve"> and </w:t>
            </w:r>
            <w:r>
              <w:rPr>
                <w:b/>
                <w:i/>
                <w:sz w:val="15"/>
              </w:rPr>
              <w:t>title</w:t>
            </w:r>
            <w:r>
              <w:rPr>
                <w:i/>
                <w:sz w:val="15"/>
              </w:rPr>
              <w:t xml:space="preserve"> as it will appear on transcript from institution abroad.)</w:t>
            </w:r>
          </w:p>
        </w:tc>
        <w:tc>
          <w:tcPr>
            <w:tcW w:w="1080" w:type="dxa"/>
            <w:tcBorders>
              <w:top w:val="single" w:sz="6" w:space="0" w:color="000000"/>
            </w:tcBorders>
          </w:tcPr>
          <w:p w:rsidR="004941E3" w:rsidRDefault="004941E3" w:rsidP="004941E3">
            <w:pPr>
              <w:jc w:val="center"/>
              <w:rPr>
                <w:b/>
                <w:color w:val="000000"/>
                <w:sz w:val="16"/>
              </w:rPr>
            </w:pPr>
            <w:r>
              <w:rPr>
                <w:b/>
                <w:color w:val="000000"/>
                <w:sz w:val="16"/>
              </w:rPr>
              <w:t>Equivalent UR</w:t>
            </w:r>
          </w:p>
          <w:p w:rsidR="004941E3" w:rsidRDefault="004941E3" w:rsidP="004941E3">
            <w:pPr>
              <w:pStyle w:val="Heading8"/>
            </w:pPr>
            <w:r>
              <w:t>Subject</w:t>
            </w:r>
          </w:p>
        </w:tc>
        <w:tc>
          <w:tcPr>
            <w:tcW w:w="1080" w:type="dxa"/>
            <w:tcBorders>
              <w:top w:val="single" w:sz="6" w:space="0" w:color="000000"/>
            </w:tcBorders>
          </w:tcPr>
          <w:p w:rsidR="004941E3" w:rsidRDefault="004941E3" w:rsidP="004941E3">
            <w:pPr>
              <w:pStyle w:val="BodyText"/>
              <w:jc w:val="center"/>
              <w:rPr>
                <w:color w:val="000000"/>
                <w:sz w:val="16"/>
              </w:rPr>
            </w:pPr>
            <w:r>
              <w:rPr>
                <w:color w:val="000000"/>
                <w:sz w:val="16"/>
              </w:rPr>
              <w:t>Equivalent UR</w:t>
            </w:r>
          </w:p>
          <w:p w:rsidR="004941E3" w:rsidRDefault="004941E3" w:rsidP="004941E3">
            <w:pPr>
              <w:pStyle w:val="BodyText"/>
              <w:jc w:val="center"/>
              <w:rPr>
                <w:color w:val="000000"/>
                <w:sz w:val="16"/>
              </w:rPr>
            </w:pPr>
            <w:r>
              <w:rPr>
                <w:color w:val="000000"/>
                <w:sz w:val="16"/>
              </w:rPr>
              <w:t>Course #</w:t>
            </w:r>
          </w:p>
          <w:p w:rsidR="004941E3" w:rsidRDefault="004941E3" w:rsidP="004941E3">
            <w:pPr>
              <w:rPr>
                <w:color w:val="000000"/>
                <w:sz w:val="15"/>
              </w:rPr>
            </w:pPr>
            <w:r>
              <w:rPr>
                <w:color w:val="000000"/>
                <w:sz w:val="15"/>
              </w:rPr>
              <w:t>(Use 999 for electives.)</w:t>
            </w:r>
          </w:p>
        </w:tc>
        <w:tc>
          <w:tcPr>
            <w:tcW w:w="1620" w:type="dxa"/>
            <w:tcBorders>
              <w:top w:val="single" w:sz="6" w:space="0" w:color="000000"/>
            </w:tcBorders>
          </w:tcPr>
          <w:p w:rsidR="004941E3" w:rsidRDefault="004941E3" w:rsidP="004941E3">
            <w:pPr>
              <w:pStyle w:val="BodyText"/>
              <w:jc w:val="center"/>
              <w:rPr>
                <w:color w:val="000000"/>
                <w:sz w:val="16"/>
              </w:rPr>
            </w:pPr>
            <w:r>
              <w:rPr>
                <w:color w:val="000000"/>
                <w:sz w:val="16"/>
              </w:rPr>
              <w:t>Approval for Major/Minor?</w:t>
            </w:r>
          </w:p>
          <w:p w:rsidR="004941E3" w:rsidRDefault="004941E3" w:rsidP="004941E3">
            <w:pPr>
              <w:rPr>
                <w:color w:val="000000"/>
                <w:sz w:val="15"/>
              </w:rPr>
            </w:pPr>
            <w:r>
              <w:rPr>
                <w:color w:val="000000"/>
                <w:sz w:val="15"/>
              </w:rPr>
              <w:t>(If yes, indicate requirement.)</w:t>
            </w:r>
          </w:p>
        </w:tc>
        <w:tc>
          <w:tcPr>
            <w:tcW w:w="1800" w:type="dxa"/>
            <w:tcBorders>
              <w:top w:val="single" w:sz="6" w:space="0" w:color="000000"/>
            </w:tcBorders>
          </w:tcPr>
          <w:p w:rsidR="004941E3" w:rsidRDefault="004941E3" w:rsidP="004941E3">
            <w:pPr>
              <w:pStyle w:val="BodyText2"/>
              <w:jc w:val="center"/>
              <w:rPr>
                <w:b/>
                <w:color w:val="000000"/>
                <w:sz w:val="16"/>
              </w:rPr>
            </w:pPr>
            <w:r>
              <w:rPr>
                <w:b/>
                <w:color w:val="000000"/>
                <w:sz w:val="16"/>
              </w:rPr>
              <w:t>Approval for</w:t>
            </w:r>
          </w:p>
          <w:p w:rsidR="004941E3" w:rsidRDefault="004941E3" w:rsidP="004941E3">
            <w:pPr>
              <w:pStyle w:val="BodyText2"/>
              <w:jc w:val="center"/>
              <w:rPr>
                <w:b/>
                <w:color w:val="000000"/>
                <w:sz w:val="16"/>
              </w:rPr>
            </w:pPr>
            <w:r>
              <w:rPr>
                <w:b/>
                <w:color w:val="000000"/>
                <w:sz w:val="16"/>
              </w:rPr>
              <w:t xml:space="preserve"> Field-of-Study?</w:t>
            </w:r>
          </w:p>
          <w:p w:rsidR="004941E3" w:rsidRDefault="004941E3" w:rsidP="004941E3">
            <w:pPr>
              <w:rPr>
                <w:color w:val="000000"/>
                <w:sz w:val="15"/>
              </w:rPr>
            </w:pPr>
            <w:r>
              <w:rPr>
                <w:color w:val="000000"/>
                <w:sz w:val="15"/>
              </w:rPr>
              <w:t>(If yes, indicate requirement.)</w:t>
            </w:r>
          </w:p>
        </w:tc>
        <w:tc>
          <w:tcPr>
            <w:tcW w:w="2070" w:type="dxa"/>
            <w:tcBorders>
              <w:top w:val="single" w:sz="6" w:space="0" w:color="000000"/>
            </w:tcBorders>
          </w:tcPr>
          <w:p w:rsidR="004941E3" w:rsidRDefault="004941E3" w:rsidP="004941E3">
            <w:pPr>
              <w:pStyle w:val="BodyText3"/>
              <w:rPr>
                <w:color w:val="000000"/>
              </w:rPr>
            </w:pPr>
            <w:r>
              <w:rPr>
                <w:color w:val="000000"/>
              </w:rPr>
              <w:t>Required Signature of Dean, Director, or Department Chair</w:t>
            </w:r>
          </w:p>
          <w:p w:rsidR="004941E3" w:rsidRDefault="004941E3" w:rsidP="004941E3">
            <w:pPr>
              <w:rPr>
                <w:color w:val="000000"/>
                <w:sz w:val="16"/>
              </w:rPr>
            </w:pPr>
            <w:r>
              <w:rPr>
                <w:b/>
                <w:color w:val="000000"/>
                <w:sz w:val="16"/>
              </w:rPr>
              <w:t xml:space="preserve"> </w:t>
            </w:r>
            <w:r>
              <w:rPr>
                <w:color w:val="000000"/>
                <w:sz w:val="15"/>
              </w:rPr>
              <w:sym w:font="Wingdings" w:char="F0AF"/>
            </w:r>
            <w:r>
              <w:rPr>
                <w:color w:val="000000"/>
                <w:sz w:val="15"/>
              </w:rPr>
              <w:t>Evaluating Instructor’s signature also required for Field-of-Study approval</w:t>
            </w:r>
            <w:r>
              <w:rPr>
                <w:b/>
                <w:color w:val="000000"/>
                <w:sz w:val="15"/>
              </w:rPr>
              <w:t>.</w:t>
            </w:r>
          </w:p>
        </w:tc>
      </w:tr>
      <w:tr w:rsidR="004941E3" w:rsidTr="00A214BF">
        <w:trPr>
          <w:trHeight w:hRule="exact" w:val="465"/>
        </w:trPr>
        <w:tc>
          <w:tcPr>
            <w:tcW w:w="3510" w:type="dxa"/>
            <w:vAlign w:val="center"/>
          </w:tcPr>
          <w:p w:rsidR="004941E3" w:rsidRDefault="004941E3" w:rsidP="004941E3">
            <w:pPr>
              <w:rPr>
                <w:sz w:val="16"/>
              </w:rPr>
            </w:pPr>
            <w:r>
              <w:rPr>
                <w:sz w:val="16"/>
              </w:rPr>
              <w:t xml:space="preserve">1.  </w:t>
            </w:r>
          </w:p>
          <w:p w:rsidR="004941E3" w:rsidRDefault="004941E3" w:rsidP="004941E3">
            <w:pPr>
              <w:rPr>
                <w:rFonts w:ascii="Letter Gothic" w:hAnsi="Letter Gothic"/>
                <w:i/>
                <w:iCs/>
                <w:sz w:val="16"/>
              </w:rPr>
            </w:pPr>
            <w:r>
              <w:rPr>
                <w:i/>
                <w:iCs/>
                <w:sz w:val="16"/>
              </w:rPr>
              <w:t xml:space="preserve">         EN  3002  Shakespeare’s Plays</w:t>
            </w:r>
          </w:p>
        </w:tc>
        <w:tc>
          <w:tcPr>
            <w:tcW w:w="1080" w:type="dxa"/>
            <w:tcBorders>
              <w:bottom w:val="single" w:sz="6" w:space="0" w:color="000000"/>
            </w:tcBorders>
            <w:vAlign w:val="center"/>
          </w:tcPr>
          <w:p w:rsidR="004941E3" w:rsidRDefault="004941E3" w:rsidP="004941E3">
            <w:pPr>
              <w:rPr>
                <w:rFonts w:ascii="Comic Sans MS" w:hAnsi="Comic Sans MS"/>
                <w:i/>
                <w:iCs/>
                <w:color w:val="000000"/>
                <w:sz w:val="18"/>
              </w:rPr>
            </w:pPr>
            <w:r>
              <w:rPr>
                <w:rFonts w:ascii="Comic Sans MS" w:hAnsi="Comic Sans MS"/>
                <w:i/>
                <w:iCs/>
                <w:color w:val="000000"/>
                <w:sz w:val="18"/>
              </w:rPr>
              <w:t>ENGL</w:t>
            </w:r>
          </w:p>
        </w:tc>
        <w:tc>
          <w:tcPr>
            <w:tcW w:w="1080" w:type="dxa"/>
            <w:tcBorders>
              <w:bottom w:val="single" w:sz="6" w:space="0" w:color="000000"/>
            </w:tcBorders>
            <w:vAlign w:val="center"/>
          </w:tcPr>
          <w:p w:rsidR="004941E3" w:rsidRDefault="00411D86" w:rsidP="004941E3">
            <w:pPr>
              <w:rPr>
                <w:rFonts w:ascii="Comic Sans MS" w:hAnsi="Comic Sans MS"/>
                <w:i/>
                <w:iCs/>
                <w:color w:val="000000"/>
                <w:sz w:val="18"/>
              </w:rPr>
            </w:pPr>
            <w:r>
              <w:rPr>
                <w:rFonts w:ascii="Comic Sans MS" w:hAnsi="Comic Sans MS"/>
                <w:i/>
                <w:iCs/>
                <w:color w:val="000000"/>
                <w:sz w:val="18"/>
              </w:rPr>
              <w:t>234</w:t>
            </w:r>
          </w:p>
        </w:tc>
        <w:tc>
          <w:tcPr>
            <w:tcW w:w="1620" w:type="dxa"/>
            <w:tcBorders>
              <w:bottom w:val="single" w:sz="6" w:space="0" w:color="000000"/>
            </w:tcBorders>
          </w:tcPr>
          <w:p w:rsidR="004941E3" w:rsidRDefault="004941E3" w:rsidP="004941E3">
            <w:pPr>
              <w:rPr>
                <w:color w:val="000000"/>
                <w:sz w:val="19"/>
              </w:rPr>
            </w:pPr>
            <w:r>
              <w:rPr>
                <w:b/>
                <w:color w:val="000000"/>
                <w:sz w:val="19"/>
              </w:rPr>
              <w:sym w:font="Wingdings" w:char="F0FE"/>
            </w:r>
            <w:r>
              <w:rPr>
                <w:color w:val="000000"/>
                <w:sz w:val="19"/>
              </w:rPr>
              <w:t xml:space="preserve">Yes         </w:t>
            </w:r>
            <w:r>
              <w:rPr>
                <w:color w:val="000000"/>
                <w:sz w:val="19"/>
              </w:rPr>
              <w:sym w:font="Monotype Sorts" w:char="F06F"/>
            </w:r>
            <w:r>
              <w:rPr>
                <w:color w:val="000000"/>
                <w:sz w:val="19"/>
              </w:rPr>
              <w:t>No</w:t>
            </w:r>
          </w:p>
          <w:p w:rsidR="004941E3" w:rsidRDefault="004941E3" w:rsidP="004941E3">
            <w:pPr>
              <w:rPr>
                <w:rFonts w:ascii="Comic Sans MS" w:hAnsi="Comic Sans MS"/>
                <w:color w:val="000000"/>
                <w:sz w:val="14"/>
              </w:rPr>
            </w:pPr>
          </w:p>
        </w:tc>
        <w:tc>
          <w:tcPr>
            <w:tcW w:w="1800" w:type="dxa"/>
            <w:tcBorders>
              <w:bottom w:val="single" w:sz="6" w:space="0" w:color="000000"/>
            </w:tcBorders>
          </w:tcPr>
          <w:p w:rsidR="004941E3" w:rsidRDefault="004941E3" w:rsidP="004941E3">
            <w:pPr>
              <w:rPr>
                <w:color w:val="000000"/>
                <w:sz w:val="19"/>
              </w:rPr>
            </w:pPr>
            <w:r>
              <w:rPr>
                <w:b/>
                <w:color w:val="000000"/>
                <w:sz w:val="19"/>
              </w:rPr>
              <w:sym w:font="Wingdings" w:char="F0FE"/>
            </w:r>
            <w:r>
              <w:rPr>
                <w:color w:val="000000"/>
                <w:sz w:val="19"/>
              </w:rPr>
              <w:t xml:space="preserve">Yes          </w:t>
            </w:r>
            <w:r>
              <w:rPr>
                <w:color w:val="000000"/>
                <w:sz w:val="19"/>
              </w:rPr>
              <w:sym w:font="Monotype Sorts" w:char="F06F"/>
            </w:r>
            <w:r>
              <w:rPr>
                <w:color w:val="000000"/>
                <w:sz w:val="19"/>
              </w:rPr>
              <w:t>No</w:t>
            </w:r>
          </w:p>
          <w:p w:rsidR="004941E3" w:rsidRDefault="00960F86" w:rsidP="004941E3">
            <w:pPr>
              <w:rPr>
                <w:rFonts w:ascii="Comic Sans MS" w:hAnsi="Comic Sans MS"/>
                <w:color w:val="000000"/>
                <w:sz w:val="16"/>
              </w:rPr>
            </w:pPr>
            <w:r>
              <w:rPr>
                <w:rFonts w:ascii="Comic Sans MS" w:hAnsi="Comic Sans MS"/>
                <w:color w:val="000000"/>
                <w:sz w:val="16"/>
              </w:rPr>
              <w:t xml:space="preserve">            </w:t>
            </w:r>
          </w:p>
        </w:tc>
        <w:tc>
          <w:tcPr>
            <w:tcW w:w="2070" w:type="dxa"/>
            <w:tcBorders>
              <w:bottom w:val="single" w:sz="6" w:space="0" w:color="000000"/>
            </w:tcBorders>
            <w:vAlign w:val="center"/>
          </w:tcPr>
          <w:p w:rsidR="004941E3" w:rsidRPr="001925B8" w:rsidRDefault="004941E3" w:rsidP="004941E3">
            <w:pPr>
              <w:rPr>
                <w:rFonts w:ascii="Freestyle Script" w:hAnsi="Freestyle Script"/>
                <w:i/>
              </w:rPr>
            </w:pPr>
            <w:r w:rsidRPr="001925B8">
              <w:rPr>
                <w:rFonts w:ascii="Freestyle Script" w:hAnsi="Freestyle Script"/>
                <w:i/>
              </w:rPr>
              <w:t xml:space="preserve">John D. </w:t>
            </w:r>
            <w:r w:rsidR="00E10F19" w:rsidRPr="001925B8">
              <w:rPr>
                <w:rFonts w:ascii="Freestyle Script" w:hAnsi="Freestyle Script"/>
                <w:i/>
              </w:rPr>
              <w:t xml:space="preserve">English </w:t>
            </w:r>
            <w:r w:rsidRPr="001925B8">
              <w:rPr>
                <w:rFonts w:ascii="Freestyle Script" w:hAnsi="Freestyle Script"/>
                <w:i/>
              </w:rPr>
              <w:t>Chair</w:t>
            </w:r>
          </w:p>
        </w:tc>
      </w:tr>
      <w:tr w:rsidR="004941E3" w:rsidTr="00A214BF">
        <w:trPr>
          <w:cantSplit/>
          <w:trHeight w:hRule="exact" w:val="285"/>
        </w:trPr>
        <w:tc>
          <w:tcPr>
            <w:tcW w:w="7290" w:type="dxa"/>
            <w:gridSpan w:val="4"/>
            <w:vAlign w:val="center"/>
          </w:tcPr>
          <w:p w:rsidR="004941E3" w:rsidRDefault="00AD76EE" w:rsidP="00AD76EE">
            <w:pPr>
              <w:rPr>
                <w:color w:val="000000"/>
                <w:sz w:val="16"/>
              </w:rPr>
            </w:pPr>
            <w:r w:rsidRPr="00A214BF">
              <w:rPr>
                <w:color w:val="000000"/>
                <w:sz w:val="16"/>
              </w:rPr>
              <w:t xml:space="preserve">Please list major/minor requirement to be satisfied:                                   </w:t>
            </w:r>
            <w:r w:rsidR="00646447">
              <w:rPr>
                <w:color w:val="000000"/>
                <w:sz w:val="16"/>
              </w:rPr>
              <w:t xml:space="preserve">                            </w:t>
            </w:r>
            <w:r w:rsidR="004941E3">
              <w:rPr>
                <w:color w:val="000000"/>
                <w:sz w:val="16"/>
              </w:rPr>
              <w:t>1. FS</w:t>
            </w:r>
            <w:r w:rsidR="00646447" w:rsidRPr="00646447">
              <w:rPr>
                <w:rFonts w:ascii="Amienne" w:hAnsi="Amienne"/>
                <w:b/>
                <w:color w:val="000000"/>
                <w:sz w:val="24"/>
                <w:szCs w:val="24"/>
              </w:rPr>
              <w:t>LT</w:t>
            </w:r>
          </w:p>
        </w:tc>
        <w:tc>
          <w:tcPr>
            <w:tcW w:w="1800" w:type="dxa"/>
            <w:vAlign w:val="center"/>
          </w:tcPr>
          <w:p w:rsidR="004941E3" w:rsidRPr="00F472E9" w:rsidRDefault="00F472E9" w:rsidP="001925B8">
            <w:pPr>
              <w:rPr>
                <w:rFonts w:ascii="Comic Sans MS" w:hAnsi="Comic Sans MS"/>
                <w:color w:val="FF0000"/>
              </w:rPr>
            </w:pPr>
            <w:r>
              <w:rPr>
                <w:rFonts w:ascii="Comic Sans MS" w:hAnsi="Comic Sans MS"/>
                <w:color w:val="FF0000"/>
              </w:rPr>
              <w:t xml:space="preserve"> </w:t>
            </w:r>
          </w:p>
        </w:tc>
        <w:tc>
          <w:tcPr>
            <w:tcW w:w="2070" w:type="dxa"/>
            <w:vAlign w:val="center"/>
          </w:tcPr>
          <w:p w:rsidR="004941E3" w:rsidRPr="00F472E9" w:rsidRDefault="004941E3" w:rsidP="004941E3">
            <w:pPr>
              <w:rPr>
                <w:rFonts w:ascii="Amienne" w:hAnsi="Amienne"/>
                <w:b/>
                <w:color w:val="FF0000"/>
                <w:sz w:val="24"/>
                <w:szCs w:val="24"/>
              </w:rPr>
            </w:pPr>
          </w:p>
        </w:tc>
      </w:tr>
      <w:tr w:rsidR="004941E3" w:rsidTr="00A214BF">
        <w:trPr>
          <w:trHeight w:hRule="exact" w:val="447"/>
        </w:trPr>
        <w:tc>
          <w:tcPr>
            <w:tcW w:w="3510" w:type="dxa"/>
            <w:vAlign w:val="center"/>
          </w:tcPr>
          <w:p w:rsidR="004941E3" w:rsidRDefault="004941E3" w:rsidP="004941E3">
            <w:pPr>
              <w:rPr>
                <w:sz w:val="16"/>
              </w:rPr>
            </w:pPr>
            <w:r>
              <w:rPr>
                <w:sz w:val="16"/>
              </w:rPr>
              <w:t xml:space="preserve">2.  </w:t>
            </w:r>
          </w:p>
          <w:p w:rsidR="004941E3" w:rsidRDefault="00F472E9" w:rsidP="004941E3">
            <w:pPr>
              <w:rPr>
                <w:i/>
                <w:iCs/>
                <w:sz w:val="16"/>
              </w:rPr>
            </w:pPr>
            <w:r>
              <w:rPr>
                <w:i/>
                <w:iCs/>
                <w:sz w:val="16"/>
              </w:rPr>
              <w:t xml:space="preserve">         POL</w:t>
            </w:r>
            <w:r w:rsidR="00E10F19">
              <w:rPr>
                <w:i/>
                <w:iCs/>
                <w:sz w:val="16"/>
              </w:rPr>
              <w:t xml:space="preserve">  2001 World Politics</w:t>
            </w:r>
          </w:p>
        </w:tc>
        <w:tc>
          <w:tcPr>
            <w:tcW w:w="1080" w:type="dxa"/>
            <w:vAlign w:val="center"/>
          </w:tcPr>
          <w:p w:rsidR="004941E3" w:rsidRDefault="00E10F19" w:rsidP="004941E3">
            <w:pPr>
              <w:rPr>
                <w:rFonts w:ascii="Comic Sans MS" w:hAnsi="Comic Sans MS"/>
                <w:i/>
                <w:iCs/>
                <w:color w:val="000000"/>
                <w:sz w:val="18"/>
              </w:rPr>
            </w:pPr>
            <w:r>
              <w:rPr>
                <w:rFonts w:ascii="Comic Sans MS" w:hAnsi="Comic Sans MS"/>
                <w:i/>
                <w:iCs/>
                <w:color w:val="000000"/>
                <w:sz w:val="18"/>
              </w:rPr>
              <w:t>PLSC</w:t>
            </w:r>
          </w:p>
        </w:tc>
        <w:tc>
          <w:tcPr>
            <w:tcW w:w="1080" w:type="dxa"/>
            <w:vAlign w:val="center"/>
          </w:tcPr>
          <w:p w:rsidR="004941E3" w:rsidRDefault="004941E3" w:rsidP="004941E3">
            <w:pPr>
              <w:rPr>
                <w:rFonts w:ascii="Comic Sans MS" w:hAnsi="Comic Sans MS"/>
                <w:i/>
                <w:iCs/>
                <w:color w:val="000000"/>
                <w:sz w:val="18"/>
              </w:rPr>
            </w:pPr>
            <w:r>
              <w:rPr>
                <w:rFonts w:ascii="Comic Sans MS" w:hAnsi="Comic Sans MS"/>
                <w:i/>
                <w:iCs/>
                <w:color w:val="000000"/>
                <w:sz w:val="18"/>
              </w:rPr>
              <w:t>9</w:t>
            </w:r>
            <w:r w:rsidR="00411D86">
              <w:rPr>
                <w:rFonts w:ascii="Comic Sans MS" w:hAnsi="Comic Sans MS"/>
                <w:i/>
                <w:iCs/>
                <w:color w:val="000000"/>
                <w:sz w:val="18"/>
              </w:rPr>
              <w:t>03</w:t>
            </w:r>
          </w:p>
        </w:tc>
        <w:tc>
          <w:tcPr>
            <w:tcW w:w="1620" w:type="dxa"/>
          </w:tcPr>
          <w:p w:rsidR="004941E3" w:rsidRDefault="004941E3" w:rsidP="004941E3">
            <w:pPr>
              <w:rPr>
                <w:color w:val="000000"/>
                <w:sz w:val="19"/>
              </w:rPr>
            </w:pPr>
            <w:r>
              <w:rPr>
                <w:b/>
                <w:color w:val="000000"/>
                <w:sz w:val="19"/>
              </w:rPr>
              <w:sym w:font="Wingdings" w:char="F0FE"/>
            </w:r>
            <w:r>
              <w:rPr>
                <w:color w:val="000000"/>
                <w:sz w:val="19"/>
              </w:rPr>
              <w:t xml:space="preserve">Yes         </w:t>
            </w:r>
            <w:r>
              <w:rPr>
                <w:color w:val="000000"/>
                <w:sz w:val="19"/>
              </w:rPr>
              <w:sym w:font="Monotype Sorts" w:char="F06F"/>
            </w:r>
            <w:r>
              <w:rPr>
                <w:color w:val="000000"/>
                <w:sz w:val="19"/>
              </w:rPr>
              <w:t>No</w:t>
            </w:r>
          </w:p>
          <w:p w:rsidR="004941E3" w:rsidRDefault="004941E3" w:rsidP="004941E3">
            <w:pPr>
              <w:rPr>
                <w:rFonts w:ascii="Comic Sans MS" w:hAnsi="Comic Sans MS"/>
                <w:color w:val="000000"/>
                <w:sz w:val="14"/>
              </w:rPr>
            </w:pPr>
            <w:r>
              <w:rPr>
                <w:rFonts w:ascii="Comic Sans MS" w:hAnsi="Comic Sans MS"/>
                <w:color w:val="000000"/>
                <w:sz w:val="14"/>
              </w:rPr>
              <w:t>300-level elective</w:t>
            </w:r>
          </w:p>
        </w:tc>
        <w:tc>
          <w:tcPr>
            <w:tcW w:w="1800" w:type="dxa"/>
          </w:tcPr>
          <w:p w:rsidR="004941E3" w:rsidRDefault="004941E3" w:rsidP="004941E3">
            <w:pPr>
              <w:rPr>
                <w:color w:val="000000"/>
                <w:sz w:val="19"/>
              </w:rPr>
            </w:pPr>
            <w:r>
              <w:rPr>
                <w:color w:val="000000"/>
                <w:sz w:val="19"/>
              </w:rPr>
              <w:sym w:font="Monotype Sorts" w:char="F06F"/>
            </w:r>
            <w:r>
              <w:rPr>
                <w:color w:val="000000"/>
                <w:sz w:val="19"/>
              </w:rPr>
              <w:t xml:space="preserve">Yes          </w:t>
            </w:r>
            <w:r w:rsidR="001925B8">
              <w:rPr>
                <w:b/>
                <w:color w:val="000000"/>
                <w:sz w:val="19"/>
              </w:rPr>
              <w:sym w:font="Wingdings" w:char="F0FE"/>
            </w:r>
            <w:r>
              <w:rPr>
                <w:color w:val="000000"/>
                <w:sz w:val="19"/>
              </w:rPr>
              <w:t>No</w:t>
            </w:r>
          </w:p>
          <w:p w:rsidR="004941E3" w:rsidRDefault="004941E3" w:rsidP="004941E3">
            <w:pPr>
              <w:rPr>
                <w:color w:val="000000"/>
                <w:sz w:val="19"/>
              </w:rPr>
            </w:pPr>
          </w:p>
        </w:tc>
        <w:tc>
          <w:tcPr>
            <w:tcW w:w="2070" w:type="dxa"/>
            <w:vAlign w:val="center"/>
          </w:tcPr>
          <w:p w:rsidR="004941E3" w:rsidRPr="001925B8" w:rsidRDefault="004941E3" w:rsidP="004941E3">
            <w:pPr>
              <w:rPr>
                <w:rFonts w:ascii="Freestyle Script" w:hAnsi="Freestyle Script"/>
                <w:sz w:val="12"/>
              </w:rPr>
            </w:pPr>
            <w:r w:rsidRPr="001925B8">
              <w:rPr>
                <w:rFonts w:ascii="Freestyle Script" w:hAnsi="Freestyle Script"/>
                <w:i/>
              </w:rPr>
              <w:t xml:space="preserve">John D. </w:t>
            </w:r>
            <w:r w:rsidR="00E10F19" w:rsidRPr="001925B8">
              <w:rPr>
                <w:rFonts w:ascii="Freestyle Script" w:hAnsi="Freestyle Script"/>
                <w:i/>
              </w:rPr>
              <w:t xml:space="preserve">Pol Sci </w:t>
            </w:r>
            <w:r w:rsidRPr="001925B8">
              <w:rPr>
                <w:rFonts w:ascii="Freestyle Script" w:hAnsi="Freestyle Script"/>
                <w:i/>
              </w:rPr>
              <w:t>Chair</w:t>
            </w:r>
          </w:p>
        </w:tc>
      </w:tr>
      <w:tr w:rsidR="004941E3" w:rsidTr="00DF0D24">
        <w:trPr>
          <w:cantSplit/>
          <w:trHeight w:hRule="exact" w:val="281"/>
        </w:trPr>
        <w:tc>
          <w:tcPr>
            <w:tcW w:w="7290" w:type="dxa"/>
            <w:gridSpan w:val="4"/>
            <w:vAlign w:val="center"/>
          </w:tcPr>
          <w:p w:rsidR="004941E3" w:rsidRDefault="00AD76EE" w:rsidP="00AD76EE">
            <w:pPr>
              <w:rPr>
                <w:color w:val="000000"/>
                <w:sz w:val="16"/>
              </w:rPr>
            </w:pPr>
            <w:r w:rsidRPr="00A214BF">
              <w:rPr>
                <w:color w:val="000000"/>
                <w:sz w:val="16"/>
              </w:rPr>
              <w:t>Please list major/minor requirement to be satisfied:</w:t>
            </w:r>
            <w:r w:rsidRPr="00D3453F">
              <w:rPr>
                <w:color w:val="FF0000"/>
                <w:sz w:val="16"/>
              </w:rPr>
              <w:t xml:space="preserve">           </w:t>
            </w:r>
            <w:r w:rsidR="00E10F19">
              <w:rPr>
                <w:color w:val="000000"/>
                <w:sz w:val="16"/>
              </w:rPr>
              <w:t>ISPD Core</w:t>
            </w:r>
            <w:r>
              <w:rPr>
                <w:color w:val="FF0000"/>
                <w:sz w:val="16"/>
              </w:rPr>
              <w:t xml:space="preserve">  </w:t>
            </w:r>
            <w:r w:rsidRPr="00D3453F">
              <w:rPr>
                <w:color w:val="FF0000"/>
                <w:sz w:val="16"/>
              </w:rPr>
              <w:t xml:space="preserve">         </w:t>
            </w:r>
            <w:r w:rsidR="00646447">
              <w:rPr>
                <w:color w:val="FF0000"/>
                <w:sz w:val="16"/>
              </w:rPr>
              <w:t xml:space="preserve">           </w:t>
            </w:r>
            <w:r>
              <w:rPr>
                <w:color w:val="FF0000"/>
                <w:sz w:val="16"/>
              </w:rPr>
              <w:t xml:space="preserve"> </w:t>
            </w:r>
            <w:r w:rsidR="004941E3">
              <w:rPr>
                <w:color w:val="000000"/>
                <w:sz w:val="16"/>
              </w:rPr>
              <w:t>2. FS</w:t>
            </w:r>
          </w:p>
        </w:tc>
        <w:tc>
          <w:tcPr>
            <w:tcW w:w="1800" w:type="dxa"/>
            <w:vAlign w:val="center"/>
          </w:tcPr>
          <w:p w:rsidR="004941E3" w:rsidRDefault="001925B8" w:rsidP="004941E3">
            <w:pPr>
              <w:rPr>
                <w:color w:val="000000"/>
                <w:sz w:val="12"/>
              </w:rPr>
            </w:pPr>
            <w:r>
              <w:rPr>
                <w:color w:val="000000"/>
                <w:sz w:val="12"/>
              </w:rPr>
              <w:t>Mary D. IS Chair</w:t>
            </w:r>
          </w:p>
        </w:tc>
        <w:tc>
          <w:tcPr>
            <w:tcW w:w="2070" w:type="dxa"/>
            <w:vAlign w:val="center"/>
          </w:tcPr>
          <w:p w:rsidR="004941E3" w:rsidRPr="001925B8" w:rsidRDefault="00E10F19" w:rsidP="004941E3">
            <w:pPr>
              <w:rPr>
                <w:sz w:val="12"/>
              </w:rPr>
            </w:pPr>
            <w:r w:rsidRPr="001925B8">
              <w:rPr>
                <w:rFonts w:ascii="Freestyle Script" w:hAnsi="Freestyle Script"/>
                <w:i/>
              </w:rPr>
              <w:t>Mary D. IS Chair</w:t>
            </w:r>
          </w:p>
        </w:tc>
      </w:tr>
    </w:tbl>
    <w:p w:rsidR="001C4CE4" w:rsidRPr="001C4CE4" w:rsidRDefault="001C4CE4" w:rsidP="00B91CC2">
      <w:pPr>
        <w:spacing w:before="60"/>
        <w:ind w:left="-270"/>
        <w:rPr>
          <w:b/>
          <w:i/>
          <w:iCs/>
          <w:sz w:val="18"/>
          <w:szCs w:val="18"/>
        </w:rPr>
      </w:pPr>
    </w:p>
    <w:p w:rsidR="004941E3" w:rsidRPr="001C4CE4" w:rsidRDefault="007159F5" w:rsidP="00B91CC2">
      <w:pPr>
        <w:spacing w:before="60"/>
        <w:ind w:left="-270"/>
        <w:rPr>
          <w:i/>
          <w:iCs/>
          <w:sz w:val="18"/>
          <w:szCs w:val="18"/>
        </w:rPr>
      </w:pPr>
      <w:r w:rsidRPr="001C4CE4">
        <w:rPr>
          <w:b/>
          <w:i/>
          <w:iCs/>
          <w:sz w:val="18"/>
          <w:szCs w:val="18"/>
        </w:rPr>
        <w:t xml:space="preserve"> </w:t>
      </w:r>
      <w:r w:rsidR="004941E3" w:rsidRPr="001C4CE4">
        <w:rPr>
          <w:b/>
          <w:i/>
          <w:iCs/>
          <w:sz w:val="18"/>
          <w:szCs w:val="18"/>
        </w:rPr>
        <w:t>IMPORTANT</w:t>
      </w:r>
      <w:r w:rsidR="004941E3" w:rsidRPr="001C4CE4">
        <w:rPr>
          <w:i/>
          <w:iCs/>
          <w:sz w:val="18"/>
          <w:szCs w:val="18"/>
        </w:rPr>
        <w:t xml:space="preserve">: To receive credit, an official transcript must be sent </w:t>
      </w:r>
      <w:r w:rsidR="00AF563E" w:rsidRPr="001C4CE4">
        <w:rPr>
          <w:i/>
          <w:iCs/>
          <w:sz w:val="18"/>
          <w:szCs w:val="18"/>
        </w:rPr>
        <w:t xml:space="preserve">directly </w:t>
      </w:r>
      <w:r w:rsidR="004941E3" w:rsidRPr="001C4CE4">
        <w:rPr>
          <w:i/>
          <w:iCs/>
          <w:sz w:val="18"/>
          <w:szCs w:val="18"/>
        </w:rPr>
        <w:t>to the Office of the University</w:t>
      </w:r>
      <w:r w:rsidR="00B91CC2" w:rsidRPr="001C4CE4">
        <w:rPr>
          <w:i/>
          <w:iCs/>
          <w:sz w:val="18"/>
          <w:szCs w:val="18"/>
        </w:rPr>
        <w:t xml:space="preserve"> </w:t>
      </w:r>
      <w:r w:rsidR="004941E3" w:rsidRPr="001C4CE4">
        <w:rPr>
          <w:i/>
          <w:iCs/>
          <w:sz w:val="18"/>
          <w:szCs w:val="18"/>
        </w:rPr>
        <w:t>Registrar</w:t>
      </w:r>
      <w:r w:rsidR="00AF563E" w:rsidRPr="001C4CE4">
        <w:rPr>
          <w:i/>
          <w:iCs/>
          <w:sz w:val="18"/>
          <w:szCs w:val="18"/>
        </w:rPr>
        <w:t xml:space="preserve"> </w:t>
      </w:r>
      <w:r w:rsidR="00F74566" w:rsidRPr="001C4CE4">
        <w:rPr>
          <w:i/>
          <w:iCs/>
          <w:sz w:val="18"/>
          <w:szCs w:val="18"/>
        </w:rPr>
        <w:t>or to the Office of Int</w:t>
      </w:r>
      <w:r w:rsidR="00B91CC2" w:rsidRPr="001C4CE4">
        <w:rPr>
          <w:i/>
          <w:iCs/>
          <w:sz w:val="18"/>
          <w:szCs w:val="18"/>
        </w:rPr>
        <w:t>ernationa</w:t>
      </w:r>
      <w:r w:rsidR="00AF563E" w:rsidRPr="001C4CE4">
        <w:rPr>
          <w:i/>
          <w:iCs/>
          <w:sz w:val="18"/>
          <w:szCs w:val="18"/>
        </w:rPr>
        <w:t>l</w:t>
      </w:r>
      <w:r w:rsidR="00B91CC2" w:rsidRPr="001C4CE4">
        <w:rPr>
          <w:i/>
          <w:iCs/>
          <w:sz w:val="18"/>
          <w:szCs w:val="18"/>
        </w:rPr>
        <w:t xml:space="preserve"> </w:t>
      </w:r>
      <w:r w:rsidR="00AF563E" w:rsidRPr="001C4CE4">
        <w:rPr>
          <w:i/>
          <w:iCs/>
          <w:sz w:val="18"/>
          <w:szCs w:val="18"/>
        </w:rPr>
        <w:t>Education</w:t>
      </w:r>
      <w:r w:rsidR="00B042FE" w:rsidRPr="001C4CE4">
        <w:rPr>
          <w:i/>
          <w:iCs/>
          <w:sz w:val="18"/>
          <w:szCs w:val="18"/>
        </w:rPr>
        <w:t>. Transfer credit is awarded only</w:t>
      </w:r>
      <w:r w:rsidR="004941E3" w:rsidRPr="001C4CE4">
        <w:rPr>
          <w:i/>
          <w:iCs/>
          <w:sz w:val="18"/>
          <w:szCs w:val="18"/>
        </w:rPr>
        <w:t xml:space="preserve"> for courses with an earned grade </w:t>
      </w:r>
      <w:r w:rsidR="004941E3" w:rsidRPr="001C4CE4">
        <w:rPr>
          <w:b/>
          <w:i/>
          <w:iCs/>
          <w:sz w:val="18"/>
          <w:szCs w:val="18"/>
        </w:rPr>
        <w:t>equivalent of C o</w:t>
      </w:r>
      <w:r w:rsidR="00B91CC2" w:rsidRPr="001C4CE4">
        <w:rPr>
          <w:b/>
          <w:i/>
          <w:iCs/>
          <w:sz w:val="18"/>
          <w:szCs w:val="18"/>
        </w:rPr>
        <w:t>r</w:t>
      </w:r>
      <w:r w:rsidR="00A214BF" w:rsidRPr="001C4CE4">
        <w:rPr>
          <w:b/>
          <w:i/>
          <w:iCs/>
          <w:sz w:val="18"/>
          <w:szCs w:val="18"/>
        </w:rPr>
        <w:t xml:space="preserve"> </w:t>
      </w:r>
      <w:r w:rsidR="004941E3" w:rsidRPr="001C4CE4">
        <w:rPr>
          <w:b/>
          <w:i/>
          <w:iCs/>
          <w:sz w:val="18"/>
          <w:szCs w:val="18"/>
        </w:rPr>
        <w:t>higher</w:t>
      </w:r>
      <w:r w:rsidR="004941E3" w:rsidRPr="001C4CE4">
        <w:rPr>
          <w:i/>
          <w:iCs/>
          <w:sz w:val="18"/>
          <w:szCs w:val="18"/>
        </w:rPr>
        <w:t xml:space="preserve"> (repeat courses and courses taken on a pass/fail </w:t>
      </w:r>
      <w:r w:rsidR="006D4A14" w:rsidRPr="001C4CE4">
        <w:rPr>
          <w:i/>
          <w:iCs/>
          <w:sz w:val="18"/>
          <w:szCs w:val="18"/>
        </w:rPr>
        <w:t xml:space="preserve">or </w:t>
      </w:r>
      <w:r w:rsidR="004941E3" w:rsidRPr="001C4CE4">
        <w:rPr>
          <w:i/>
          <w:iCs/>
          <w:sz w:val="18"/>
          <w:szCs w:val="18"/>
        </w:rPr>
        <w:t>audit basis are not eligible for transfer credit).  Credit awarded is based on</w:t>
      </w:r>
      <w:r w:rsidR="00A214BF" w:rsidRPr="001C4CE4">
        <w:rPr>
          <w:i/>
          <w:iCs/>
          <w:sz w:val="18"/>
          <w:szCs w:val="18"/>
        </w:rPr>
        <w:t xml:space="preserve"> </w:t>
      </w:r>
      <w:r w:rsidR="004941E3" w:rsidRPr="001C4CE4">
        <w:rPr>
          <w:i/>
          <w:iCs/>
          <w:sz w:val="18"/>
          <w:szCs w:val="18"/>
        </w:rPr>
        <w:t xml:space="preserve">equivalent </w:t>
      </w:r>
      <w:r w:rsidR="009A65C7" w:rsidRPr="001C4CE4">
        <w:rPr>
          <w:i/>
          <w:iCs/>
          <w:sz w:val="18"/>
          <w:szCs w:val="18"/>
        </w:rPr>
        <w:t>units and is applied as earned units</w:t>
      </w:r>
      <w:r w:rsidR="004941E3" w:rsidRPr="001C4CE4">
        <w:rPr>
          <w:i/>
          <w:iCs/>
          <w:sz w:val="18"/>
          <w:szCs w:val="18"/>
        </w:rPr>
        <w:t xml:space="preserve"> towards graduation.  Grades from other institutions are not calculated in the University of Richmond GPA. </w:t>
      </w:r>
    </w:p>
    <w:p w:rsidR="00F472E9" w:rsidRDefault="00F472E9" w:rsidP="00B91CC2">
      <w:pPr>
        <w:spacing w:before="60"/>
        <w:ind w:left="-270"/>
        <w:rPr>
          <w:sz w:val="18"/>
        </w:rPr>
      </w:pPr>
    </w:p>
    <w:sectPr w:rsidR="00F472E9" w:rsidSect="00B622CD">
      <w:headerReference w:type="even" r:id="rId8"/>
      <w:footerReference w:type="even" r:id="rId9"/>
      <w:footerReference w:type="first" r:id="rId10"/>
      <w:pgSz w:w="12240" w:h="15840"/>
      <w:pgMar w:top="634" w:right="720" w:bottom="187" w:left="720" w:header="547" w:footer="15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156" w:rsidRDefault="00D24156">
      <w:r>
        <w:separator/>
      </w:r>
    </w:p>
  </w:endnote>
  <w:endnote w:type="continuationSeparator" w:id="0">
    <w:p w:rsidR="00D24156" w:rsidRDefault="00D2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gold">
    <w:altName w:val="Calibri"/>
    <w:panose1 w:val="00000000000000000000"/>
    <w:charset w:val="00"/>
    <w:family w:val="script"/>
    <w:notTrueType/>
    <w:pitch w:val="variable"/>
    <w:sig w:usb0="00000003" w:usb1="00000000" w:usb2="00000000" w:usb3="00000000" w:csb0="00000001" w:csb1="00000000"/>
  </w:font>
  <w:font w:name="Coronet">
    <w:altName w:val="Calibr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panose1 w:val="05010101010101010101"/>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mienne">
    <w:altName w:val="Jokerman"/>
    <w:charset w:val="00"/>
    <w:family w:val="decorative"/>
    <w:pitch w:val="variable"/>
    <w:sig w:usb0="00000003"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6D1" w:rsidRDefault="00F616D1">
    <w:pPr>
      <w:pStyle w:val="Footer"/>
    </w:pPr>
    <w:r>
      <w:rPr>
        <w:color w:val="000000"/>
        <w:sz w:val="12"/>
      </w:rPr>
      <w:t>OFFICE OF THE UNIVERSITY REGISTRAR – SA APPROVAL FORM.DOC –</w:t>
    </w:r>
    <w:r w:rsidR="00DE70A7">
      <w:rPr>
        <w:color w:val="000000"/>
        <w:sz w:val="12"/>
      </w:rPr>
      <w:t>0</w:t>
    </w:r>
    <w:r w:rsidR="00C854AD">
      <w:rPr>
        <w:color w:val="000000"/>
        <w:sz w:val="12"/>
      </w:rPr>
      <w:t>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958" w:rsidRDefault="00436958">
    <w:pPr>
      <w:pStyle w:val="Footer"/>
      <w:tabs>
        <w:tab w:val="clear" w:pos="8640"/>
        <w:tab w:val="right" w:pos="7200"/>
      </w:tabs>
      <w:rPr>
        <w:color w:val="000000"/>
        <w:sz w:val="16"/>
      </w:rPr>
    </w:pPr>
    <w:r>
      <w:rPr>
        <w:color w:val="000000"/>
        <w:sz w:val="12"/>
      </w:rPr>
      <w:tab/>
    </w:r>
    <w:r>
      <w:rPr>
        <w:color w:val="000000"/>
        <w:sz w:val="12"/>
      </w:rPr>
      <w:tab/>
    </w:r>
  </w:p>
  <w:p w:rsidR="00436958" w:rsidRDefault="00436958">
    <w:pPr>
      <w:pStyle w:val="Footer"/>
      <w:rPr>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156" w:rsidRDefault="00D24156">
      <w:r>
        <w:separator/>
      </w:r>
    </w:p>
  </w:footnote>
  <w:footnote w:type="continuationSeparator" w:id="0">
    <w:p w:rsidR="00D24156" w:rsidRDefault="00D2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6D1" w:rsidRDefault="00F616D1" w:rsidP="00F616D1">
    <w:pPr>
      <w:pStyle w:val="Header"/>
      <w:jc w:val="center"/>
      <w:rPr>
        <w:rFonts w:ascii="Times New Roman" w:hAnsi="Times New Roman"/>
        <w:sz w:val="36"/>
      </w:rPr>
    </w:pPr>
    <w:r>
      <w:rPr>
        <w:rFonts w:ascii="Times New Roman" w:hAnsi="Times New Roman"/>
        <w:sz w:val="36"/>
      </w:rPr>
      <w:t>Study Abroad Course Approval Form</w:t>
    </w:r>
  </w:p>
  <w:p w:rsidR="00F616D1" w:rsidRPr="007432DA" w:rsidRDefault="00F616D1" w:rsidP="00F616D1">
    <w:pPr>
      <w:pStyle w:val="Header"/>
      <w:jc w:val="center"/>
      <w:rPr>
        <w:rFonts w:ascii="Times New Roman" w:hAnsi="Times New Roman"/>
        <w:b/>
        <w:sz w:val="24"/>
      </w:rPr>
    </w:pPr>
    <w:r>
      <w:rPr>
        <w:rFonts w:ascii="Times New Roman" w:hAnsi="Times New Roman"/>
        <w:b/>
        <w:sz w:val="24"/>
      </w:rPr>
      <w:t xml:space="preserve">Return to the Office of </w:t>
    </w:r>
    <w:r w:rsidR="0030641B">
      <w:rPr>
        <w:rFonts w:ascii="Times New Roman" w:hAnsi="Times New Roman"/>
        <w:b/>
        <w:sz w:val="24"/>
      </w:rPr>
      <w:t>the University Registrar</w:t>
    </w:r>
    <w:r>
      <w:rPr>
        <w:rFonts w:ascii="Times New Roman" w:hAnsi="Times New Roman"/>
        <w:b/>
        <w:sz w:val="24"/>
      </w:rPr>
      <w:t xml:space="preserve"> </w:t>
    </w:r>
    <w:r>
      <w:rPr>
        <w:rFonts w:ascii="Times New Roman" w:hAnsi="Times New Roman"/>
        <w:b/>
        <w:sz w:val="24"/>
      </w:rPr>
      <w:br/>
      <w:t xml:space="preserve">once all sections </w:t>
    </w:r>
    <w:r w:rsidR="0030641B">
      <w:rPr>
        <w:rFonts w:ascii="Times New Roman" w:hAnsi="Times New Roman"/>
        <w:b/>
        <w:sz w:val="24"/>
      </w:rPr>
      <w:t xml:space="preserve">are </w:t>
    </w:r>
    <w:r>
      <w:rPr>
        <w:rFonts w:ascii="Times New Roman" w:hAnsi="Times New Roman"/>
        <w:b/>
        <w:sz w:val="24"/>
      </w:rPr>
      <w:t xml:space="preserve">completed and all signatures </w:t>
    </w:r>
    <w:r w:rsidR="0030641B">
      <w:rPr>
        <w:rFonts w:ascii="Times New Roman" w:hAnsi="Times New Roman"/>
        <w:b/>
        <w:sz w:val="24"/>
      </w:rPr>
      <w:t xml:space="preserve">are </w:t>
    </w:r>
    <w:r>
      <w:rPr>
        <w:rFonts w:ascii="Times New Roman" w:hAnsi="Times New Roman"/>
        <w:b/>
        <w:sz w:val="24"/>
      </w:rPr>
      <w:t>obtained</w:t>
    </w:r>
  </w:p>
  <w:p w:rsidR="00F616D1" w:rsidRDefault="00F61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1476"/>
    <w:multiLevelType w:val="hybridMultilevel"/>
    <w:tmpl w:val="3D7AE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944B9F"/>
    <w:multiLevelType w:val="hybridMultilevel"/>
    <w:tmpl w:val="A99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81A22"/>
    <w:multiLevelType w:val="singleLevel"/>
    <w:tmpl w:val="341C6B5E"/>
    <w:lvl w:ilvl="0">
      <w:start w:val="1"/>
      <w:numFmt w:val="bullet"/>
      <w:lvlText w:val=""/>
      <w:lvlJc w:val="left"/>
      <w:pPr>
        <w:tabs>
          <w:tab w:val="num" w:pos="432"/>
        </w:tabs>
        <w:ind w:left="360" w:hanging="288"/>
      </w:pPr>
      <w:rPr>
        <w:rFonts w:ascii="Wingdings" w:hAnsi="Wingdings" w:hint="default"/>
        <w:b w:val="0"/>
        <w:i w:val="0"/>
        <w:sz w:val="20"/>
      </w:rPr>
    </w:lvl>
  </w:abstractNum>
  <w:abstractNum w:abstractNumId="4" w15:restartNumberingAfterBreak="0">
    <w:nsid w:val="10AE1E8C"/>
    <w:multiLevelType w:val="singleLevel"/>
    <w:tmpl w:val="1AA8EB54"/>
    <w:lvl w:ilvl="0">
      <w:start w:val="1"/>
      <w:numFmt w:val="bullet"/>
      <w:lvlText w:val=""/>
      <w:lvlJc w:val="left"/>
      <w:pPr>
        <w:tabs>
          <w:tab w:val="num" w:pos="432"/>
        </w:tabs>
        <w:ind w:left="360" w:hanging="288"/>
      </w:pPr>
      <w:rPr>
        <w:rFonts w:ascii="Wingdings" w:hAnsi="Wingdings" w:hint="default"/>
        <w:b w:val="0"/>
        <w:i w:val="0"/>
        <w:sz w:val="20"/>
      </w:rPr>
    </w:lvl>
  </w:abstractNum>
  <w:abstractNum w:abstractNumId="5" w15:restartNumberingAfterBreak="0">
    <w:nsid w:val="21E2087F"/>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23BF0DB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0D6247"/>
    <w:multiLevelType w:val="singleLevel"/>
    <w:tmpl w:val="341C6B5E"/>
    <w:lvl w:ilvl="0">
      <w:start w:val="1"/>
      <w:numFmt w:val="bullet"/>
      <w:lvlText w:val=""/>
      <w:lvlJc w:val="left"/>
      <w:pPr>
        <w:tabs>
          <w:tab w:val="num" w:pos="432"/>
        </w:tabs>
        <w:ind w:left="360" w:hanging="288"/>
      </w:pPr>
      <w:rPr>
        <w:rFonts w:ascii="Wingdings" w:hAnsi="Wingdings" w:hint="default"/>
        <w:b w:val="0"/>
        <w:i w:val="0"/>
        <w:sz w:val="20"/>
      </w:rPr>
    </w:lvl>
  </w:abstractNum>
  <w:abstractNum w:abstractNumId="8" w15:restartNumberingAfterBreak="0">
    <w:nsid w:val="2B7C66D6"/>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2B7E314A"/>
    <w:multiLevelType w:val="singleLevel"/>
    <w:tmpl w:val="341C6B5E"/>
    <w:lvl w:ilvl="0">
      <w:start w:val="1"/>
      <w:numFmt w:val="bullet"/>
      <w:lvlText w:val=""/>
      <w:lvlJc w:val="left"/>
      <w:pPr>
        <w:tabs>
          <w:tab w:val="num" w:pos="432"/>
        </w:tabs>
        <w:ind w:left="360" w:hanging="288"/>
      </w:pPr>
      <w:rPr>
        <w:rFonts w:ascii="Wingdings" w:hAnsi="Wingdings" w:hint="default"/>
        <w:b w:val="0"/>
        <w:i w:val="0"/>
        <w:sz w:val="20"/>
      </w:rPr>
    </w:lvl>
  </w:abstractNum>
  <w:abstractNum w:abstractNumId="10" w15:restartNumberingAfterBreak="0">
    <w:nsid w:val="341B38FB"/>
    <w:multiLevelType w:val="singleLevel"/>
    <w:tmpl w:val="341C6B5E"/>
    <w:lvl w:ilvl="0">
      <w:start w:val="1"/>
      <w:numFmt w:val="bullet"/>
      <w:lvlText w:val=""/>
      <w:lvlJc w:val="left"/>
      <w:pPr>
        <w:tabs>
          <w:tab w:val="num" w:pos="432"/>
        </w:tabs>
        <w:ind w:left="360" w:hanging="288"/>
      </w:pPr>
      <w:rPr>
        <w:rFonts w:ascii="Wingdings" w:hAnsi="Wingdings" w:hint="default"/>
        <w:b w:val="0"/>
        <w:i w:val="0"/>
        <w:sz w:val="20"/>
      </w:rPr>
    </w:lvl>
  </w:abstractNum>
  <w:abstractNum w:abstractNumId="11" w15:restartNumberingAfterBreak="0">
    <w:nsid w:val="38A4291C"/>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39373DB3"/>
    <w:multiLevelType w:val="hybridMultilevel"/>
    <w:tmpl w:val="637AB60C"/>
    <w:lvl w:ilvl="0" w:tplc="BF12A2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43987"/>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3CB4799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3345A4B"/>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459B0FF1"/>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4AD93EA7"/>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551E2A29"/>
    <w:multiLevelType w:val="hybridMultilevel"/>
    <w:tmpl w:val="1FF419BC"/>
    <w:lvl w:ilvl="0" w:tplc="554A58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7BD27F2"/>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6846170A"/>
    <w:multiLevelType w:val="hybridMultilevel"/>
    <w:tmpl w:val="30B048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2701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BFD1D2B"/>
    <w:multiLevelType w:val="hybridMultilevel"/>
    <w:tmpl w:val="816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06D4F"/>
    <w:multiLevelType w:val="singleLevel"/>
    <w:tmpl w:val="0F104B44"/>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6ED2416D"/>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6"/>
  </w:num>
  <w:num w:numId="4">
    <w:abstractNumId w:val="13"/>
  </w:num>
  <w:num w:numId="5">
    <w:abstractNumId w:val="8"/>
  </w:num>
  <w:num w:numId="6">
    <w:abstractNumId w:val="23"/>
  </w:num>
  <w:num w:numId="7">
    <w:abstractNumId w:val="15"/>
  </w:num>
  <w:num w:numId="8">
    <w:abstractNumId w:val="11"/>
  </w:num>
  <w:num w:numId="9">
    <w:abstractNumId w:val="19"/>
  </w:num>
  <w:num w:numId="10">
    <w:abstractNumId w:val="5"/>
  </w:num>
  <w:num w:numId="11">
    <w:abstractNumId w:val="4"/>
  </w:num>
  <w:num w:numId="12">
    <w:abstractNumId w:val="7"/>
  </w:num>
  <w:num w:numId="13">
    <w:abstractNumId w:val="3"/>
  </w:num>
  <w:num w:numId="14">
    <w:abstractNumId w:val="10"/>
  </w:num>
  <w:num w:numId="15">
    <w:abstractNumId w:val="21"/>
  </w:num>
  <w:num w:numId="16">
    <w:abstractNumId w:val="24"/>
  </w:num>
  <w:num w:numId="17">
    <w:abstractNumId w:val="14"/>
  </w:num>
  <w:num w:numId="18">
    <w:abstractNumId w:val="9"/>
  </w:num>
  <w:num w:numId="19">
    <w:abstractNumId w:val="6"/>
  </w:num>
  <w:num w:numId="20">
    <w:abstractNumId w:val="1"/>
  </w:num>
  <w:num w:numId="21">
    <w:abstractNumId w:val="18"/>
  </w:num>
  <w:num w:numId="22">
    <w:abstractNumId w:val="2"/>
  </w:num>
  <w:num w:numId="23">
    <w:abstractNumId w:val="12"/>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E3"/>
    <w:rsid w:val="00003F7E"/>
    <w:rsid w:val="000376A0"/>
    <w:rsid w:val="000409F0"/>
    <w:rsid w:val="00086883"/>
    <w:rsid w:val="00095905"/>
    <w:rsid w:val="000B3F8F"/>
    <w:rsid w:val="00100CF1"/>
    <w:rsid w:val="00102750"/>
    <w:rsid w:val="00107DCA"/>
    <w:rsid w:val="00110147"/>
    <w:rsid w:val="00114A59"/>
    <w:rsid w:val="00115A40"/>
    <w:rsid w:val="001321A6"/>
    <w:rsid w:val="001440D4"/>
    <w:rsid w:val="001570A2"/>
    <w:rsid w:val="00163495"/>
    <w:rsid w:val="00173224"/>
    <w:rsid w:val="00176079"/>
    <w:rsid w:val="00187589"/>
    <w:rsid w:val="00191B94"/>
    <w:rsid w:val="001925B8"/>
    <w:rsid w:val="00195AD0"/>
    <w:rsid w:val="001B7E73"/>
    <w:rsid w:val="001C4CE4"/>
    <w:rsid w:val="001D3010"/>
    <w:rsid w:val="001D6377"/>
    <w:rsid w:val="001D6EA4"/>
    <w:rsid w:val="001D762E"/>
    <w:rsid w:val="001E1D65"/>
    <w:rsid w:val="001E599C"/>
    <w:rsid w:val="001F07C6"/>
    <w:rsid w:val="001F1387"/>
    <w:rsid w:val="0020302C"/>
    <w:rsid w:val="002032F0"/>
    <w:rsid w:val="00205A3B"/>
    <w:rsid w:val="00210015"/>
    <w:rsid w:val="00211729"/>
    <w:rsid w:val="00213688"/>
    <w:rsid w:val="0023084C"/>
    <w:rsid w:val="002336E9"/>
    <w:rsid w:val="00264AC0"/>
    <w:rsid w:val="00273A9E"/>
    <w:rsid w:val="002A2BD7"/>
    <w:rsid w:val="002B4788"/>
    <w:rsid w:val="002E130D"/>
    <w:rsid w:val="002E24E1"/>
    <w:rsid w:val="002E7903"/>
    <w:rsid w:val="00300239"/>
    <w:rsid w:val="00303483"/>
    <w:rsid w:val="0030641B"/>
    <w:rsid w:val="0031360D"/>
    <w:rsid w:val="00317F8F"/>
    <w:rsid w:val="00324D17"/>
    <w:rsid w:val="003325DA"/>
    <w:rsid w:val="00343DA8"/>
    <w:rsid w:val="0036539C"/>
    <w:rsid w:val="00387101"/>
    <w:rsid w:val="003957DB"/>
    <w:rsid w:val="003A5648"/>
    <w:rsid w:val="003B4239"/>
    <w:rsid w:val="003C2272"/>
    <w:rsid w:val="003C3C0D"/>
    <w:rsid w:val="00411D86"/>
    <w:rsid w:val="00430055"/>
    <w:rsid w:val="00436958"/>
    <w:rsid w:val="00442BF7"/>
    <w:rsid w:val="004646DC"/>
    <w:rsid w:val="004941E3"/>
    <w:rsid w:val="004B7137"/>
    <w:rsid w:val="00507C47"/>
    <w:rsid w:val="005137FE"/>
    <w:rsid w:val="005201B8"/>
    <w:rsid w:val="00526E31"/>
    <w:rsid w:val="00531A08"/>
    <w:rsid w:val="0056446C"/>
    <w:rsid w:val="00574DBD"/>
    <w:rsid w:val="00575A9A"/>
    <w:rsid w:val="005764FC"/>
    <w:rsid w:val="00582D8E"/>
    <w:rsid w:val="00595A4B"/>
    <w:rsid w:val="00597F17"/>
    <w:rsid w:val="005A7497"/>
    <w:rsid w:val="005C64D3"/>
    <w:rsid w:val="005D17CA"/>
    <w:rsid w:val="005D331D"/>
    <w:rsid w:val="00605ED9"/>
    <w:rsid w:val="00646447"/>
    <w:rsid w:val="00663AD0"/>
    <w:rsid w:val="0066717D"/>
    <w:rsid w:val="00676A6B"/>
    <w:rsid w:val="006B10C7"/>
    <w:rsid w:val="006B721F"/>
    <w:rsid w:val="006C2FB3"/>
    <w:rsid w:val="006C62F2"/>
    <w:rsid w:val="006D490C"/>
    <w:rsid w:val="006D4A14"/>
    <w:rsid w:val="006E3A38"/>
    <w:rsid w:val="006F49CB"/>
    <w:rsid w:val="00713D71"/>
    <w:rsid w:val="00714DEE"/>
    <w:rsid w:val="007159F5"/>
    <w:rsid w:val="00720B52"/>
    <w:rsid w:val="007311F1"/>
    <w:rsid w:val="00731A20"/>
    <w:rsid w:val="007354DA"/>
    <w:rsid w:val="007432DA"/>
    <w:rsid w:val="0077262F"/>
    <w:rsid w:val="00772F20"/>
    <w:rsid w:val="007777E4"/>
    <w:rsid w:val="0078223A"/>
    <w:rsid w:val="00784494"/>
    <w:rsid w:val="007902D4"/>
    <w:rsid w:val="007A43C8"/>
    <w:rsid w:val="007A5912"/>
    <w:rsid w:val="007A7186"/>
    <w:rsid w:val="007C3FA9"/>
    <w:rsid w:val="007D7BD9"/>
    <w:rsid w:val="008023D6"/>
    <w:rsid w:val="00803CC2"/>
    <w:rsid w:val="00816DCD"/>
    <w:rsid w:val="00817E9C"/>
    <w:rsid w:val="0082255C"/>
    <w:rsid w:val="008361A4"/>
    <w:rsid w:val="008421A3"/>
    <w:rsid w:val="00864714"/>
    <w:rsid w:val="0087108F"/>
    <w:rsid w:val="00873901"/>
    <w:rsid w:val="00884E24"/>
    <w:rsid w:val="0089280A"/>
    <w:rsid w:val="00894DB2"/>
    <w:rsid w:val="008D4197"/>
    <w:rsid w:val="008E0EF0"/>
    <w:rsid w:val="008E2DA4"/>
    <w:rsid w:val="008E4FE6"/>
    <w:rsid w:val="008F2E72"/>
    <w:rsid w:val="00902843"/>
    <w:rsid w:val="0093497F"/>
    <w:rsid w:val="0093644B"/>
    <w:rsid w:val="00951EED"/>
    <w:rsid w:val="00960F86"/>
    <w:rsid w:val="00964331"/>
    <w:rsid w:val="00971FD6"/>
    <w:rsid w:val="009A1F76"/>
    <w:rsid w:val="009A35A6"/>
    <w:rsid w:val="009A5E68"/>
    <w:rsid w:val="009A65C7"/>
    <w:rsid w:val="009C055F"/>
    <w:rsid w:val="009C42EC"/>
    <w:rsid w:val="009E32D9"/>
    <w:rsid w:val="00A01A40"/>
    <w:rsid w:val="00A02B54"/>
    <w:rsid w:val="00A02F80"/>
    <w:rsid w:val="00A21250"/>
    <w:rsid w:val="00A214BF"/>
    <w:rsid w:val="00A340D5"/>
    <w:rsid w:val="00A351A8"/>
    <w:rsid w:val="00A56E5F"/>
    <w:rsid w:val="00A6602B"/>
    <w:rsid w:val="00A7436E"/>
    <w:rsid w:val="00A876CC"/>
    <w:rsid w:val="00AA1533"/>
    <w:rsid w:val="00AA4D7E"/>
    <w:rsid w:val="00AC3018"/>
    <w:rsid w:val="00AD06C4"/>
    <w:rsid w:val="00AD76EE"/>
    <w:rsid w:val="00AE1F0D"/>
    <w:rsid w:val="00AE31AE"/>
    <w:rsid w:val="00AF563E"/>
    <w:rsid w:val="00B02097"/>
    <w:rsid w:val="00B042FE"/>
    <w:rsid w:val="00B0630C"/>
    <w:rsid w:val="00B174A2"/>
    <w:rsid w:val="00B21577"/>
    <w:rsid w:val="00B33239"/>
    <w:rsid w:val="00B33B2F"/>
    <w:rsid w:val="00B36006"/>
    <w:rsid w:val="00B407B5"/>
    <w:rsid w:val="00B43F43"/>
    <w:rsid w:val="00B46552"/>
    <w:rsid w:val="00B5317A"/>
    <w:rsid w:val="00B5541D"/>
    <w:rsid w:val="00B622CD"/>
    <w:rsid w:val="00B713B3"/>
    <w:rsid w:val="00B91CC2"/>
    <w:rsid w:val="00BB1916"/>
    <w:rsid w:val="00BB5C9C"/>
    <w:rsid w:val="00BD0FA5"/>
    <w:rsid w:val="00BE2C7C"/>
    <w:rsid w:val="00C05887"/>
    <w:rsid w:val="00C21516"/>
    <w:rsid w:val="00C403B2"/>
    <w:rsid w:val="00C45061"/>
    <w:rsid w:val="00C56275"/>
    <w:rsid w:val="00C60B23"/>
    <w:rsid w:val="00C63352"/>
    <w:rsid w:val="00C854AD"/>
    <w:rsid w:val="00C91412"/>
    <w:rsid w:val="00CC01C5"/>
    <w:rsid w:val="00CC3DFA"/>
    <w:rsid w:val="00CD2DA9"/>
    <w:rsid w:val="00CD39C8"/>
    <w:rsid w:val="00CF5341"/>
    <w:rsid w:val="00D14B4D"/>
    <w:rsid w:val="00D24156"/>
    <w:rsid w:val="00D30330"/>
    <w:rsid w:val="00D66881"/>
    <w:rsid w:val="00D76726"/>
    <w:rsid w:val="00DA2046"/>
    <w:rsid w:val="00DB519B"/>
    <w:rsid w:val="00DC42D5"/>
    <w:rsid w:val="00DD2E64"/>
    <w:rsid w:val="00DD5AD0"/>
    <w:rsid w:val="00DD7A59"/>
    <w:rsid w:val="00DE70A7"/>
    <w:rsid w:val="00DF0D24"/>
    <w:rsid w:val="00DF64E0"/>
    <w:rsid w:val="00DF7D90"/>
    <w:rsid w:val="00E10F19"/>
    <w:rsid w:val="00E22798"/>
    <w:rsid w:val="00E320CA"/>
    <w:rsid w:val="00E4132C"/>
    <w:rsid w:val="00E4556E"/>
    <w:rsid w:val="00E503E4"/>
    <w:rsid w:val="00E55106"/>
    <w:rsid w:val="00E65E58"/>
    <w:rsid w:val="00E70538"/>
    <w:rsid w:val="00E76E3A"/>
    <w:rsid w:val="00E8010B"/>
    <w:rsid w:val="00E95FB9"/>
    <w:rsid w:val="00EA6FCF"/>
    <w:rsid w:val="00EB47A1"/>
    <w:rsid w:val="00ED146D"/>
    <w:rsid w:val="00ED25A8"/>
    <w:rsid w:val="00ED337B"/>
    <w:rsid w:val="00EE2CB0"/>
    <w:rsid w:val="00EE3D72"/>
    <w:rsid w:val="00F10602"/>
    <w:rsid w:val="00F2021D"/>
    <w:rsid w:val="00F213E7"/>
    <w:rsid w:val="00F24335"/>
    <w:rsid w:val="00F44734"/>
    <w:rsid w:val="00F472E9"/>
    <w:rsid w:val="00F60C7F"/>
    <w:rsid w:val="00F616D1"/>
    <w:rsid w:val="00F74566"/>
    <w:rsid w:val="00F773FB"/>
    <w:rsid w:val="00F95462"/>
    <w:rsid w:val="00F97FC4"/>
    <w:rsid w:val="00FB50AF"/>
    <w:rsid w:val="00FC136D"/>
    <w:rsid w:val="00FD6DE3"/>
    <w:rsid w:val="00FD78E2"/>
    <w:rsid w:val="00FE20AE"/>
    <w:rsid w:val="00FE7118"/>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ABC8B4C-8C8A-494A-BF4A-2C515CB8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ind w:left="-288" w:right="-360"/>
      <w:outlineLvl w:val="0"/>
    </w:pPr>
    <w:rPr>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rFonts w:ascii="Marigold" w:hAnsi="Marigold"/>
      <w:sz w:val="24"/>
    </w:rPr>
  </w:style>
  <w:style w:type="paragraph" w:styleId="Heading4">
    <w:name w:val="heading 4"/>
    <w:basedOn w:val="Normal"/>
    <w:next w:val="Normal"/>
    <w:qFormat/>
    <w:pPr>
      <w:keepNext/>
      <w:outlineLvl w:val="3"/>
    </w:pPr>
    <w:rPr>
      <w:rFonts w:ascii="Marigold" w:hAnsi="Marigold"/>
      <w:color w:val="000000"/>
      <w:sz w:val="24"/>
    </w:rPr>
  </w:style>
  <w:style w:type="paragraph" w:styleId="Heading5">
    <w:name w:val="heading 5"/>
    <w:basedOn w:val="Normal"/>
    <w:next w:val="Normal"/>
    <w:qFormat/>
    <w:pPr>
      <w:keepNext/>
      <w:outlineLvl w:val="4"/>
    </w:pPr>
    <w:rPr>
      <w:rFonts w:ascii="Marigold" w:hAnsi="Marigold"/>
      <w:i/>
      <w:sz w:val="28"/>
    </w:rPr>
  </w:style>
  <w:style w:type="paragraph" w:styleId="Heading6">
    <w:name w:val="heading 6"/>
    <w:basedOn w:val="Normal"/>
    <w:next w:val="Normal"/>
    <w:qFormat/>
    <w:pPr>
      <w:keepNext/>
      <w:outlineLvl w:val="5"/>
    </w:pPr>
    <w:rPr>
      <w:rFonts w:ascii="Coronet" w:hAnsi="Coronet"/>
      <w:i/>
    </w:rPr>
  </w:style>
  <w:style w:type="paragraph" w:styleId="Heading7">
    <w:name w:val="heading 7"/>
    <w:basedOn w:val="Normal"/>
    <w:next w:val="Normal"/>
    <w:qFormat/>
    <w:pPr>
      <w:keepNext/>
      <w:ind w:left="-450"/>
      <w:outlineLvl w:val="6"/>
    </w:pPr>
    <w:rPr>
      <w:b/>
      <w:sz w:val="24"/>
    </w:rPr>
  </w:style>
  <w:style w:type="paragraph" w:styleId="Heading8">
    <w:name w:val="heading 8"/>
    <w:basedOn w:val="Normal"/>
    <w:next w:val="Normal"/>
    <w:qFormat/>
    <w:pPr>
      <w:keepNext/>
      <w:jc w:val="center"/>
      <w:outlineLvl w:val="7"/>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8"/>
    </w:rPr>
  </w:style>
  <w:style w:type="paragraph" w:styleId="BodyText2">
    <w:name w:val="Body Text 2"/>
    <w:basedOn w:val="Normal"/>
    <w:rPr>
      <w:sz w:val="18"/>
    </w:rPr>
  </w:style>
  <w:style w:type="paragraph" w:styleId="BodyText3">
    <w:name w:val="Body Text 3"/>
    <w:basedOn w:val="Normal"/>
    <w:pPr>
      <w:jc w:val="center"/>
    </w:pPr>
    <w:rPr>
      <w:b/>
      <w:sz w:val="16"/>
    </w:rPr>
  </w:style>
  <w:style w:type="paragraph" w:styleId="Title">
    <w:name w:val="Title"/>
    <w:basedOn w:val="Normal"/>
    <w:qFormat/>
    <w:rsid w:val="004941E3"/>
    <w:pPr>
      <w:jc w:val="center"/>
    </w:pPr>
    <w:rPr>
      <w:rFonts w:ascii="Times New Roman" w:hAnsi="Times New Roman"/>
      <w:b/>
      <w:sz w:val="24"/>
      <w:u w:val="single"/>
    </w:rPr>
  </w:style>
  <w:style w:type="character" w:styleId="CommentReference">
    <w:name w:val="annotation reference"/>
    <w:semiHidden/>
    <w:rsid w:val="0093497F"/>
    <w:rPr>
      <w:sz w:val="16"/>
      <w:szCs w:val="16"/>
    </w:rPr>
  </w:style>
  <w:style w:type="paragraph" w:styleId="CommentText">
    <w:name w:val="annotation text"/>
    <w:basedOn w:val="Normal"/>
    <w:semiHidden/>
    <w:rsid w:val="0093497F"/>
  </w:style>
  <w:style w:type="paragraph" w:styleId="CommentSubject">
    <w:name w:val="annotation subject"/>
    <w:basedOn w:val="CommentText"/>
    <w:next w:val="CommentText"/>
    <w:semiHidden/>
    <w:rsid w:val="0093497F"/>
    <w:rPr>
      <w:b/>
      <w:bCs/>
    </w:rPr>
  </w:style>
  <w:style w:type="paragraph" w:styleId="BalloonText">
    <w:name w:val="Balloon Text"/>
    <w:basedOn w:val="Normal"/>
    <w:semiHidden/>
    <w:rsid w:val="0093497F"/>
    <w:rPr>
      <w:rFonts w:ascii="Tahoma" w:hAnsi="Tahoma" w:cs="Tahoma"/>
      <w:sz w:val="16"/>
      <w:szCs w:val="16"/>
    </w:rPr>
  </w:style>
  <w:style w:type="character" w:styleId="Hyperlink">
    <w:name w:val="Hyperlink"/>
    <w:rsid w:val="00731A20"/>
    <w:rPr>
      <w:color w:val="0000FF"/>
      <w:u w:val="single"/>
    </w:rPr>
  </w:style>
  <w:style w:type="paragraph" w:styleId="ListParagraph">
    <w:name w:val="List Paragraph"/>
    <w:basedOn w:val="Normal"/>
    <w:uiPriority w:val="34"/>
    <w:qFormat/>
    <w:rsid w:val="00FE20AE"/>
    <w:pPr>
      <w:ind w:left="720"/>
    </w:pPr>
  </w:style>
  <w:style w:type="table" w:styleId="TableGrid">
    <w:name w:val="Table Grid"/>
    <w:basedOn w:val="TableNormal"/>
    <w:rsid w:val="0079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239"/>
    <w:rPr>
      <w:rFonts w:ascii="Arial" w:hAnsi="Arial"/>
      <w:lang w:eastAsia="en-US"/>
    </w:rPr>
  </w:style>
  <w:style w:type="character" w:customStyle="1" w:styleId="HeaderChar">
    <w:name w:val="Header Char"/>
    <w:link w:val="Header"/>
    <w:rsid w:val="00DE70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6BB6-34E5-4AC4-A500-CCC1B83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1703</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Study Abroad Course Pre-Approval Form</vt:lpstr>
    </vt:vector>
  </TitlesOfParts>
  <Company>University of Richmond</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Course Pre-Approval Form</dc:title>
  <dc:subject/>
  <dc:creator>Office of the University Registrar</dc:creator>
  <cp:keywords/>
  <cp:lastModifiedBy>Moyer, Bryan</cp:lastModifiedBy>
  <cp:revision>2</cp:revision>
  <cp:lastPrinted>2012-08-01T15:15:00Z</cp:lastPrinted>
  <dcterms:created xsi:type="dcterms:W3CDTF">2022-04-28T12:26:00Z</dcterms:created>
  <dcterms:modified xsi:type="dcterms:W3CDTF">2022-04-28T12:26:00Z</dcterms:modified>
</cp:coreProperties>
</file>